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F3" w:rsidRPr="00E7141A" w:rsidRDefault="00AF2F10" w:rsidP="009767F3">
      <w:pPr>
        <w:ind w:left="2880" w:firstLine="720"/>
      </w:pPr>
      <w:bookmarkStart w:id="0" w:name="_GoBack"/>
      <w:bookmarkEnd w:id="0"/>
      <w:r w:rsidRPr="00E7141A">
        <w:rPr>
          <w:noProof/>
        </w:rPr>
        <w:drawing>
          <wp:anchor distT="0" distB="0" distL="114300" distR="114300" simplePos="0" relativeHeight="251657216" behindDoc="1" locked="0" layoutInCell="1" allowOverlap="1" wp14:anchorId="326838CF" wp14:editId="63583C35">
            <wp:simplePos x="0" y="0"/>
            <wp:positionH relativeFrom="column">
              <wp:posOffset>83820</wp:posOffset>
            </wp:positionH>
            <wp:positionV relativeFrom="paragraph">
              <wp:posOffset>-175260</wp:posOffset>
            </wp:positionV>
            <wp:extent cx="1685925" cy="857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F3" w:rsidRPr="00E7141A">
        <w:t>State University of New York at Fredonia</w:t>
      </w:r>
    </w:p>
    <w:p w:rsidR="009767F3" w:rsidRPr="00E7141A" w:rsidRDefault="009767F3" w:rsidP="009767F3">
      <w:pPr>
        <w:ind w:left="2880" w:firstLine="720"/>
      </w:pPr>
      <w:r w:rsidRPr="00E7141A">
        <w:t>Department of Computer and Information Sciences</w:t>
      </w:r>
    </w:p>
    <w:p w:rsidR="009767F3" w:rsidRPr="00E7141A" w:rsidRDefault="009767F3" w:rsidP="009767F3">
      <w:pPr>
        <w:ind w:left="2880" w:firstLine="720"/>
      </w:pPr>
      <w:r w:rsidRPr="00E7141A">
        <w:t>2154 Fenton Hall (716) 673-4820</w:t>
      </w:r>
    </w:p>
    <w:p w:rsidR="009767F3" w:rsidRPr="00E7141A" w:rsidRDefault="009767F3" w:rsidP="009767F3">
      <w:pPr>
        <w:spacing w:before="14" w:line="302" w:lineRule="exact"/>
        <w:rPr>
          <w:b/>
          <w:bCs/>
        </w:rPr>
      </w:pPr>
    </w:p>
    <w:p w:rsidR="009767F3" w:rsidRPr="00E7141A" w:rsidRDefault="009767F3" w:rsidP="00E20898">
      <w:pPr>
        <w:jc w:val="center"/>
        <w:rPr>
          <w:b/>
          <w:bCs/>
        </w:rPr>
      </w:pPr>
    </w:p>
    <w:p w:rsidR="009767F3" w:rsidRPr="00E7141A" w:rsidRDefault="009767F3" w:rsidP="00E20898">
      <w:pPr>
        <w:jc w:val="center"/>
        <w:rPr>
          <w:b/>
          <w:bCs/>
        </w:rPr>
      </w:pPr>
    </w:p>
    <w:p w:rsidR="009767F3" w:rsidRPr="00E7141A" w:rsidRDefault="009767F3" w:rsidP="00E20898">
      <w:pPr>
        <w:jc w:val="center"/>
        <w:rPr>
          <w:b/>
          <w:bCs/>
        </w:rPr>
      </w:pPr>
    </w:p>
    <w:p w:rsidR="00E20898" w:rsidRPr="00E7141A" w:rsidRDefault="00597778" w:rsidP="00E20898">
      <w:pPr>
        <w:jc w:val="center"/>
        <w:rPr>
          <w:b/>
          <w:bCs/>
        </w:rPr>
      </w:pPr>
      <w:r w:rsidRPr="00E7141A">
        <w:rPr>
          <w:b/>
          <w:bCs/>
        </w:rPr>
        <w:t>SUNY Fredonia</w:t>
      </w:r>
      <w:r w:rsidR="00E20898" w:rsidRPr="00E7141A">
        <w:rPr>
          <w:b/>
          <w:bCs/>
        </w:rPr>
        <w:t xml:space="preserve"> </w:t>
      </w:r>
    </w:p>
    <w:p w:rsidR="00EF0E2C" w:rsidRPr="00E7141A" w:rsidRDefault="00EF0E2C" w:rsidP="00EF0E2C">
      <w:pPr>
        <w:jc w:val="center"/>
        <w:rPr>
          <w:b/>
          <w:bCs/>
        </w:rPr>
      </w:pPr>
      <w:r w:rsidRPr="00E7141A">
        <w:rPr>
          <w:b/>
          <w:bCs/>
        </w:rPr>
        <w:t xml:space="preserve">Department of Computer </w:t>
      </w:r>
      <w:r w:rsidR="00597778" w:rsidRPr="00E7141A">
        <w:rPr>
          <w:b/>
          <w:bCs/>
        </w:rPr>
        <w:t xml:space="preserve">and Information Sciences </w:t>
      </w:r>
    </w:p>
    <w:p w:rsidR="00EF0E2C" w:rsidRPr="00E7141A" w:rsidRDefault="009767F3" w:rsidP="00EF0E2C">
      <w:pPr>
        <w:jc w:val="center"/>
        <w:rPr>
          <w:b/>
          <w:bCs/>
        </w:rPr>
      </w:pPr>
      <w:r w:rsidRPr="00E7141A">
        <w:rPr>
          <w:b/>
          <w:bCs/>
        </w:rPr>
        <w:t xml:space="preserve">Assessment Plan </w:t>
      </w:r>
      <w:r w:rsidR="00BE3B52" w:rsidRPr="00E7141A">
        <w:rPr>
          <w:b/>
          <w:bCs/>
        </w:rPr>
        <w:t xml:space="preserve">of the Program Outcomes </w:t>
      </w:r>
      <w:r w:rsidRPr="00E7141A">
        <w:rPr>
          <w:b/>
          <w:bCs/>
        </w:rPr>
        <w:t>Aligned to ABET Criteria</w:t>
      </w:r>
      <w:r w:rsidR="00AE471A">
        <w:rPr>
          <w:b/>
          <w:bCs/>
        </w:rPr>
        <w:t xml:space="preserve"> for Computer Information Systems</w:t>
      </w:r>
    </w:p>
    <w:p w:rsidR="00EF0E2C" w:rsidRPr="00E7141A" w:rsidRDefault="00EF0E2C" w:rsidP="00EF0E2C"/>
    <w:p w:rsidR="00EF0E2C" w:rsidRPr="00E7141A" w:rsidRDefault="00EF0E2C" w:rsidP="00EF0E2C"/>
    <w:p w:rsidR="00EF0E2C" w:rsidRPr="00E7141A" w:rsidRDefault="00EF0E2C" w:rsidP="00EF0E2C">
      <w:pPr>
        <w:jc w:val="both"/>
      </w:pPr>
    </w:p>
    <w:p w:rsidR="006F2127" w:rsidRPr="00E7141A" w:rsidRDefault="006F2127" w:rsidP="006F2127">
      <w:pPr>
        <w:jc w:val="both"/>
        <w:rPr>
          <w:b/>
          <w:strike/>
        </w:rPr>
      </w:pPr>
      <w:r w:rsidRPr="00E7141A">
        <w:rPr>
          <w:b/>
        </w:rPr>
        <w:t xml:space="preserve">A. </w:t>
      </w:r>
      <w:r w:rsidR="00E05AF0" w:rsidRPr="00E7141A">
        <w:rPr>
          <w:b/>
          <w:lang w:val="en"/>
        </w:rPr>
        <w:t>An ability to apply knowledge of computing and mathematics appropriate to the discipline:</w:t>
      </w:r>
    </w:p>
    <w:p w:rsidR="006F2127" w:rsidRPr="00E7141A" w:rsidRDefault="006F2127" w:rsidP="006F2127">
      <w:pPr>
        <w:numPr>
          <w:ins w:id="1" w:author="ITS Desktop Support" w:date="2007-03-12T12:09:00Z"/>
        </w:num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2461"/>
        <w:gridCol w:w="1292"/>
        <w:gridCol w:w="4765"/>
      </w:tblGrid>
      <w:tr w:rsidR="006F2127" w:rsidRPr="00E7141A" w:rsidTr="00CC6AF1">
        <w:tc>
          <w:tcPr>
            <w:tcW w:w="0" w:type="auto"/>
          </w:tcPr>
          <w:p w:rsidR="006F2127" w:rsidRPr="00E7141A" w:rsidRDefault="006F2127" w:rsidP="00F67232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6F2127" w:rsidRPr="00E7141A" w:rsidRDefault="006F2127" w:rsidP="00F67232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1292" w:type="dxa"/>
          </w:tcPr>
          <w:p w:rsidR="006F2127" w:rsidRPr="00E7141A" w:rsidRDefault="006F2127" w:rsidP="00F67232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4765" w:type="dxa"/>
          </w:tcPr>
          <w:p w:rsidR="006F2127" w:rsidRPr="00E7141A" w:rsidRDefault="006F2127" w:rsidP="00F67232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6F2127" w:rsidRPr="00E7141A" w:rsidTr="00CC6AF1">
        <w:trPr>
          <w:trHeight w:val="720"/>
        </w:trPr>
        <w:tc>
          <w:tcPr>
            <w:tcW w:w="0" w:type="auto"/>
          </w:tcPr>
          <w:p w:rsidR="006F2127" w:rsidRPr="00E7141A" w:rsidRDefault="006F2127" w:rsidP="00957ADF">
            <w:r w:rsidRPr="00E7141A">
              <w:t xml:space="preserve">A1. Demonstrates an understanding of basic data structures </w:t>
            </w:r>
            <w:r w:rsidR="00597778" w:rsidRPr="00E7141A">
              <w:t xml:space="preserve"> and their representation</w:t>
            </w:r>
          </w:p>
        </w:tc>
        <w:tc>
          <w:tcPr>
            <w:tcW w:w="0" w:type="auto"/>
          </w:tcPr>
          <w:p w:rsidR="006F2127" w:rsidRPr="00E7141A" w:rsidRDefault="00CC6AF1" w:rsidP="00F67232">
            <w:r w:rsidRPr="00E7141A">
              <w:t>CSIT</w:t>
            </w:r>
            <w:r w:rsidR="00395E07" w:rsidRPr="00E7141A">
              <w:t xml:space="preserve"> </w:t>
            </w:r>
            <w:r w:rsidR="00597778" w:rsidRPr="00E7141A">
              <w:t>121, 221, 341</w:t>
            </w:r>
            <w:r w:rsidR="00F36C21" w:rsidRPr="00E7141A">
              <w:t>,</w:t>
            </w:r>
          </w:p>
          <w:p w:rsidR="00F36C21" w:rsidRPr="00E7141A" w:rsidRDefault="00F36C21" w:rsidP="00F67232">
            <w:r w:rsidRPr="00E7141A">
              <w:t>CSIT</w:t>
            </w:r>
            <w:r w:rsidR="00395E07" w:rsidRPr="00E7141A">
              <w:t xml:space="preserve"> </w:t>
            </w:r>
            <w:r w:rsidRPr="00E7141A">
              <w:t>205</w:t>
            </w:r>
          </w:p>
        </w:tc>
        <w:tc>
          <w:tcPr>
            <w:tcW w:w="1292" w:type="dxa"/>
          </w:tcPr>
          <w:p w:rsidR="006F2127" w:rsidRPr="00E7141A" w:rsidRDefault="00CC6AF1" w:rsidP="00F67232">
            <w:r w:rsidRPr="00E7141A">
              <w:t>CSIT</w:t>
            </w:r>
          </w:p>
          <w:p w:rsidR="00F36C21" w:rsidRPr="00E7141A" w:rsidRDefault="00F36C21" w:rsidP="00F67232">
            <w:r w:rsidRPr="00E7141A">
              <w:t>221, 205</w:t>
            </w:r>
          </w:p>
        </w:tc>
        <w:tc>
          <w:tcPr>
            <w:tcW w:w="4765" w:type="dxa"/>
          </w:tcPr>
          <w:p w:rsidR="006F2127" w:rsidRPr="00E7141A" w:rsidRDefault="006F2127" w:rsidP="00F67232">
            <w:r w:rsidRPr="00E7141A">
              <w:t>Selected questions extracted from course examinations</w:t>
            </w:r>
            <w:r w:rsidR="00E05589" w:rsidRPr="00E7141A">
              <w:t xml:space="preserve"> and assignments</w:t>
            </w:r>
            <w:r w:rsidR="00597778" w:rsidRPr="00E7141A">
              <w:t>; selected components of course projects</w:t>
            </w:r>
          </w:p>
        </w:tc>
      </w:tr>
      <w:tr w:rsidR="006F2127" w:rsidRPr="00E7141A" w:rsidTr="00CC6AF1">
        <w:trPr>
          <w:trHeight w:val="720"/>
        </w:trPr>
        <w:tc>
          <w:tcPr>
            <w:tcW w:w="0" w:type="auto"/>
          </w:tcPr>
          <w:p w:rsidR="006F2127" w:rsidRPr="00E7141A" w:rsidRDefault="006F2127" w:rsidP="00CA5974">
            <w:r w:rsidRPr="00E7141A">
              <w:t>A2. Demonstrates an understanding of a high-level programming language and software design</w:t>
            </w:r>
          </w:p>
        </w:tc>
        <w:tc>
          <w:tcPr>
            <w:tcW w:w="0" w:type="auto"/>
          </w:tcPr>
          <w:p w:rsidR="006F2127" w:rsidRPr="00E7141A" w:rsidRDefault="00CC6AF1" w:rsidP="00395E07">
            <w:r w:rsidRPr="00E7141A">
              <w:t>CSIT</w:t>
            </w:r>
            <w:r w:rsidR="00395E07" w:rsidRPr="00E7141A">
              <w:t xml:space="preserve"> </w:t>
            </w:r>
            <w:r w:rsidR="00597778" w:rsidRPr="00E7141A">
              <w:t xml:space="preserve">121, </w:t>
            </w:r>
            <w:r w:rsidR="00395E07" w:rsidRPr="00E7141A">
              <w:t xml:space="preserve">105, </w:t>
            </w:r>
            <w:r w:rsidR="00597778" w:rsidRPr="00E7141A">
              <w:t xml:space="preserve">221, </w:t>
            </w:r>
            <w:r w:rsidR="00F36C21" w:rsidRPr="00E7141A">
              <w:t>CSIT</w:t>
            </w:r>
            <w:r w:rsidR="00395E07" w:rsidRPr="00E7141A">
              <w:t xml:space="preserve"> </w:t>
            </w:r>
            <w:r w:rsidR="00F36C21" w:rsidRPr="00E7141A">
              <w:t>205</w:t>
            </w:r>
          </w:p>
        </w:tc>
        <w:tc>
          <w:tcPr>
            <w:tcW w:w="1292" w:type="dxa"/>
          </w:tcPr>
          <w:p w:rsidR="006F2127" w:rsidRPr="00E7141A" w:rsidRDefault="00CC6AF1" w:rsidP="00395E07">
            <w:r w:rsidRPr="00E7141A">
              <w:t>CSIT</w:t>
            </w:r>
            <w:r w:rsidR="00F36C21" w:rsidRPr="00E7141A">
              <w:t xml:space="preserve"> 205, 221</w:t>
            </w:r>
          </w:p>
        </w:tc>
        <w:tc>
          <w:tcPr>
            <w:tcW w:w="4765" w:type="dxa"/>
          </w:tcPr>
          <w:p w:rsidR="006F2127" w:rsidRPr="00E7141A" w:rsidRDefault="006F2127" w:rsidP="00E05589">
            <w:r w:rsidRPr="00E7141A">
              <w:t>Selected questions extracted from course examinations</w:t>
            </w:r>
            <w:r w:rsidR="00E05589" w:rsidRPr="00E7141A">
              <w:t xml:space="preserve"> and assignments;</w:t>
            </w:r>
            <w:r w:rsidRPr="00E7141A">
              <w:t xml:space="preserve"> selected components of course projects</w:t>
            </w:r>
          </w:p>
        </w:tc>
      </w:tr>
      <w:tr w:rsidR="006F2127" w:rsidRPr="00E7141A" w:rsidTr="00CC6AF1">
        <w:trPr>
          <w:trHeight w:val="720"/>
        </w:trPr>
        <w:tc>
          <w:tcPr>
            <w:tcW w:w="0" w:type="auto"/>
          </w:tcPr>
          <w:p w:rsidR="006F2127" w:rsidRPr="00E7141A" w:rsidRDefault="006F2127" w:rsidP="00957ADF">
            <w:r w:rsidRPr="00E7141A">
              <w:t>A3. Demonstrates an understanding of number systems and digital logic</w:t>
            </w:r>
          </w:p>
        </w:tc>
        <w:tc>
          <w:tcPr>
            <w:tcW w:w="0" w:type="auto"/>
          </w:tcPr>
          <w:p w:rsidR="006F2127" w:rsidRPr="00E7141A" w:rsidRDefault="00CC6AF1" w:rsidP="00F67232">
            <w:r w:rsidRPr="00E7141A">
              <w:t>CSIT</w:t>
            </w:r>
            <w:r w:rsidR="00395E07" w:rsidRPr="00E7141A">
              <w:t xml:space="preserve"> </w:t>
            </w:r>
            <w:r w:rsidR="00597778" w:rsidRPr="00E7141A">
              <w:t>241</w:t>
            </w:r>
            <w:r w:rsidR="00F36C21" w:rsidRPr="00E7141A">
              <w:t>, 312</w:t>
            </w:r>
          </w:p>
        </w:tc>
        <w:tc>
          <w:tcPr>
            <w:tcW w:w="1292" w:type="dxa"/>
          </w:tcPr>
          <w:p w:rsidR="006F2127" w:rsidRPr="00E7141A" w:rsidRDefault="00CC6AF1" w:rsidP="00F67232">
            <w:r w:rsidRPr="00E7141A">
              <w:t>CSIT</w:t>
            </w:r>
            <w:r w:rsidR="00395E07" w:rsidRPr="00E7141A">
              <w:t xml:space="preserve"> </w:t>
            </w:r>
            <w:r w:rsidR="00F36C21" w:rsidRPr="00E7141A">
              <w:t>312</w:t>
            </w:r>
          </w:p>
        </w:tc>
        <w:tc>
          <w:tcPr>
            <w:tcW w:w="4765" w:type="dxa"/>
          </w:tcPr>
          <w:p w:rsidR="006F2127" w:rsidRPr="00E7141A" w:rsidRDefault="006F2127" w:rsidP="00F67232">
            <w:r w:rsidRPr="00E7141A">
              <w:t>Selected questions extracted from course examinations</w:t>
            </w:r>
            <w:r w:rsidR="00E05589" w:rsidRPr="00E7141A">
              <w:t xml:space="preserve"> and assignments</w:t>
            </w:r>
          </w:p>
        </w:tc>
      </w:tr>
      <w:tr w:rsidR="006F2127" w:rsidRPr="00E7141A" w:rsidTr="00CC6AF1">
        <w:trPr>
          <w:trHeight w:val="720"/>
        </w:trPr>
        <w:tc>
          <w:tcPr>
            <w:tcW w:w="0" w:type="auto"/>
          </w:tcPr>
          <w:p w:rsidR="006F2127" w:rsidRPr="00E7141A" w:rsidRDefault="006F2127" w:rsidP="00F67232">
            <w:r w:rsidRPr="00E7141A">
              <w:t>A4. Demonstrates an understanding of computer organization and architecture</w:t>
            </w:r>
            <w:r w:rsidR="00945A0E" w:rsidRPr="00E7141A">
              <w:t xml:space="preserve"> </w:t>
            </w:r>
          </w:p>
        </w:tc>
        <w:tc>
          <w:tcPr>
            <w:tcW w:w="0" w:type="auto"/>
          </w:tcPr>
          <w:p w:rsidR="006F2127" w:rsidRPr="00E7141A" w:rsidRDefault="00CC6AF1" w:rsidP="00395E07">
            <w:r w:rsidRPr="00E7141A">
              <w:t>CSIT</w:t>
            </w:r>
            <w:r w:rsidR="00C90BBD" w:rsidRPr="00E7141A">
              <w:t xml:space="preserve"> </w:t>
            </w:r>
            <w:r w:rsidR="00AE471A">
              <w:t xml:space="preserve">242, </w:t>
            </w:r>
            <w:r w:rsidR="00C90BBD" w:rsidRPr="00E7141A">
              <w:t>312</w:t>
            </w:r>
          </w:p>
        </w:tc>
        <w:tc>
          <w:tcPr>
            <w:tcW w:w="1292" w:type="dxa"/>
          </w:tcPr>
          <w:p w:rsidR="00945A0E" w:rsidRPr="00E7141A" w:rsidRDefault="00CC6AF1" w:rsidP="00F67232">
            <w:r w:rsidRPr="00E7141A">
              <w:t>CSIT</w:t>
            </w:r>
            <w:r w:rsidR="00395E07" w:rsidRPr="00E7141A">
              <w:t xml:space="preserve"> </w:t>
            </w:r>
            <w:r w:rsidR="00945A0E" w:rsidRPr="00E7141A">
              <w:t>312</w:t>
            </w:r>
          </w:p>
        </w:tc>
        <w:tc>
          <w:tcPr>
            <w:tcW w:w="4765" w:type="dxa"/>
          </w:tcPr>
          <w:p w:rsidR="006F2127" w:rsidRPr="00E7141A" w:rsidRDefault="006F2127" w:rsidP="00F67232">
            <w:r w:rsidRPr="00E7141A">
              <w:t>Selected questions extracted from course examinations</w:t>
            </w:r>
            <w:r w:rsidR="00E05589" w:rsidRPr="00E7141A">
              <w:t xml:space="preserve"> and assignments</w:t>
            </w:r>
          </w:p>
        </w:tc>
      </w:tr>
      <w:tr w:rsidR="006F2127" w:rsidRPr="00E7141A" w:rsidTr="00CC6AF1">
        <w:trPr>
          <w:trHeight w:val="720"/>
        </w:trPr>
        <w:tc>
          <w:tcPr>
            <w:tcW w:w="0" w:type="auto"/>
          </w:tcPr>
          <w:p w:rsidR="006F2127" w:rsidRPr="00E7141A" w:rsidRDefault="006F2127" w:rsidP="00F67232">
            <w:r w:rsidRPr="00E7141A">
              <w:t>A5. Demonstrates an understanding of analysis of algorithms</w:t>
            </w:r>
          </w:p>
        </w:tc>
        <w:tc>
          <w:tcPr>
            <w:tcW w:w="0" w:type="auto"/>
          </w:tcPr>
          <w:p w:rsidR="006F2127" w:rsidRPr="00E7141A" w:rsidRDefault="00CC6AF1" w:rsidP="00AE471A">
            <w:r w:rsidRPr="00E7141A">
              <w:t>CSIT</w:t>
            </w:r>
            <w:r w:rsidR="00395E07" w:rsidRPr="00E7141A">
              <w:t xml:space="preserve"> </w:t>
            </w:r>
            <w:r w:rsidR="00AE471A">
              <w:t>205, 221, 341</w:t>
            </w:r>
          </w:p>
        </w:tc>
        <w:tc>
          <w:tcPr>
            <w:tcW w:w="1292" w:type="dxa"/>
          </w:tcPr>
          <w:p w:rsidR="006F2127" w:rsidRPr="00E7141A" w:rsidRDefault="00CC6AF1" w:rsidP="00395E07">
            <w:r w:rsidRPr="00E7141A">
              <w:t>CSIT</w:t>
            </w:r>
            <w:r w:rsidR="00F36C21" w:rsidRPr="00E7141A">
              <w:t xml:space="preserve"> 221, 205</w:t>
            </w:r>
          </w:p>
        </w:tc>
        <w:tc>
          <w:tcPr>
            <w:tcW w:w="4765" w:type="dxa"/>
          </w:tcPr>
          <w:p w:rsidR="006F2127" w:rsidRPr="00E7141A" w:rsidRDefault="006F2127" w:rsidP="00E05589">
            <w:r w:rsidRPr="00E7141A">
              <w:t>Selected questions extracted from course examinations</w:t>
            </w:r>
            <w:r w:rsidR="00E05589" w:rsidRPr="00E7141A">
              <w:t xml:space="preserve"> and assignments;</w:t>
            </w:r>
            <w:r w:rsidR="007C4196" w:rsidRPr="00E7141A">
              <w:t xml:space="preserve"> selected components of course projects</w:t>
            </w:r>
          </w:p>
        </w:tc>
      </w:tr>
    </w:tbl>
    <w:p w:rsidR="006F2127" w:rsidRPr="00E7141A" w:rsidRDefault="006F2127" w:rsidP="006F2127"/>
    <w:p w:rsidR="00597778" w:rsidRPr="00E7141A" w:rsidRDefault="00597778" w:rsidP="006F2127">
      <w:pPr>
        <w:jc w:val="both"/>
      </w:pPr>
    </w:p>
    <w:p w:rsidR="007C4196" w:rsidRPr="00E7141A" w:rsidRDefault="007C4196" w:rsidP="007C4196">
      <w:pPr>
        <w:ind w:left="2880" w:firstLine="720"/>
      </w:pPr>
      <w:r w:rsidRPr="00E7141A">
        <w:br w:type="page"/>
      </w:r>
    </w:p>
    <w:p w:rsidR="007C4196" w:rsidRPr="00E7141A" w:rsidRDefault="007C4196" w:rsidP="007C4196">
      <w:pPr>
        <w:jc w:val="center"/>
        <w:rPr>
          <w:b/>
        </w:rPr>
      </w:pPr>
      <w:r w:rsidRPr="00E7141A">
        <w:rPr>
          <w:b/>
        </w:rPr>
        <w:lastRenderedPageBreak/>
        <w:t xml:space="preserve">RUBRIC SHEET FOR ASSESSMENT OF </w:t>
      </w:r>
      <w:r w:rsidR="00E23B72" w:rsidRPr="00E7141A">
        <w:rPr>
          <w:b/>
        </w:rPr>
        <w:t>PROGRAM OUTCOME A.</w:t>
      </w:r>
    </w:p>
    <w:p w:rsidR="00E23B72" w:rsidRPr="00E7141A" w:rsidRDefault="00E05AF0" w:rsidP="00957ADF">
      <w:pPr>
        <w:jc w:val="center"/>
        <w:rPr>
          <w:b/>
          <w:i/>
        </w:rPr>
      </w:pPr>
      <w:r w:rsidRPr="00E7141A">
        <w:rPr>
          <w:b/>
          <w:i/>
          <w:lang w:val="en"/>
        </w:rPr>
        <w:t>An ability to apply knowledge of computing and mathematics appropriate to the discipline</w:t>
      </w:r>
    </w:p>
    <w:p w:rsidR="007C4196" w:rsidRPr="00E7141A" w:rsidRDefault="007C4196" w:rsidP="007C4196"/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7C4196" w:rsidRPr="00E7141A" w:rsidTr="00E23B72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196" w:rsidRPr="00E7141A" w:rsidRDefault="007C4196" w:rsidP="00E23B72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 xml:space="preserve">Performance </w:t>
            </w:r>
            <w:r w:rsidR="00E23B72" w:rsidRPr="00E7141A">
              <w:rPr>
                <w:b/>
                <w:bCs/>
              </w:rPr>
              <w:t>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196" w:rsidRPr="00E7141A" w:rsidRDefault="007C4196" w:rsidP="00CB708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C4196" w:rsidRPr="00E7141A" w:rsidRDefault="007C4196" w:rsidP="00CB708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196" w:rsidRPr="00E7141A" w:rsidRDefault="007C4196" w:rsidP="00CB708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196" w:rsidRPr="00E7141A" w:rsidRDefault="007C4196" w:rsidP="00CB708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E23B72" w:rsidRPr="00E7141A" w:rsidTr="00E23B72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CB708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A1. Demonstrates an understanding of basic data </w:t>
            </w:r>
            <w:r w:rsidR="003A1379" w:rsidRPr="00E7141A">
              <w:rPr>
                <w:sz w:val="22"/>
                <w:szCs w:val="22"/>
              </w:rPr>
              <w:t>structures and</w:t>
            </w:r>
            <w:r w:rsidRPr="00E7141A">
              <w:rPr>
                <w:sz w:val="22"/>
                <w:szCs w:val="22"/>
              </w:rPr>
              <w:t xml:space="preserve"> their representation.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E23B72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Does not demonstrate knowledge about ADT such as an array, file, stack, etc.).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3B72" w:rsidRPr="00E7141A" w:rsidRDefault="00E23B72" w:rsidP="00E23B72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Demonstrates knowledge about ADT such as an array, file, stack, etc.).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4066A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Select an ADT</w:t>
            </w:r>
            <w:r w:rsidR="004066AD" w:rsidRPr="00E7141A">
              <w:rPr>
                <w:sz w:val="22"/>
                <w:szCs w:val="22"/>
              </w:rPr>
              <w:t xml:space="preserve"> </w:t>
            </w:r>
            <w:r w:rsidRPr="00E7141A">
              <w:rPr>
                <w:sz w:val="22"/>
                <w:szCs w:val="22"/>
              </w:rPr>
              <w:t xml:space="preserve">appropriate for a given task and appropriately use it.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4066A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Extend a given ADT with additional features or use it for an application.</w:t>
            </w:r>
          </w:p>
        </w:tc>
      </w:tr>
      <w:tr w:rsidR="00E23B72" w:rsidRPr="00E7141A" w:rsidTr="00E23B72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E23B72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A2. </w:t>
            </w:r>
            <w:r w:rsidR="00CA5974" w:rsidRPr="00E7141A">
              <w:t>Demonstrates an understanding of a high-level programming language and software design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B3010D" w:rsidP="00E23B72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demonstrate ability to use objects.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3B72" w:rsidRPr="00E7141A" w:rsidRDefault="00B3010D" w:rsidP="00E23B72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Demonstrates the ability to use simple operations on predefined classes and declare simple classes.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B3010D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Demonstrates the ability to recognize the need for simple design patterns and declare/extend appropriate </w:t>
            </w:r>
            <w:r w:rsidR="00CA5974">
              <w:rPr>
                <w:sz w:val="22"/>
                <w:szCs w:val="22"/>
              </w:rPr>
              <w:t>data structures</w:t>
            </w:r>
            <w:r w:rsidRPr="00E7141A">
              <w:rPr>
                <w:sz w:val="22"/>
                <w:szCs w:val="22"/>
              </w:rPr>
              <w:t xml:space="preserve"> to meet the design needs.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F11822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Demonstrates the ability to extend a given </w:t>
            </w:r>
            <w:r w:rsidR="00CA5974">
              <w:rPr>
                <w:sz w:val="22"/>
                <w:szCs w:val="22"/>
              </w:rPr>
              <w:t>data structure</w:t>
            </w:r>
            <w:r w:rsidRPr="00E7141A">
              <w:rPr>
                <w:sz w:val="22"/>
                <w:szCs w:val="22"/>
              </w:rPr>
              <w:t xml:space="preserve"> with additional features or use it in an application in a way that integrates multiple design concepts.</w:t>
            </w:r>
          </w:p>
        </w:tc>
      </w:tr>
      <w:tr w:rsidR="0006346E" w:rsidRPr="00E7141A" w:rsidTr="003028E5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46E" w:rsidRPr="00E7141A" w:rsidRDefault="0006346E" w:rsidP="00282CB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A3. Demonstrates an understanding of number systems and digital logic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46E" w:rsidRPr="00E7141A" w:rsidRDefault="0006346E" w:rsidP="00282CB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demonstrate knowledge of number systems and digital logic.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46E" w:rsidRPr="00E7141A" w:rsidRDefault="0006346E" w:rsidP="00282CB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Able to convert numbers from one digital system to another. Basic understanding of digital logic.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46E" w:rsidRPr="00E7141A" w:rsidRDefault="0006346E" w:rsidP="00282CB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Conversion from decimal to binary. Operations on binary and hexadecimal numbers. Able to perform basic Boolean operations.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46E" w:rsidRPr="00E7141A" w:rsidRDefault="0006346E" w:rsidP="00282CB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Conversion from one number system to another. Operations in it. Able to apply in practice Boolean functions and a composition of them.</w:t>
            </w:r>
          </w:p>
        </w:tc>
      </w:tr>
      <w:tr w:rsidR="00E23B72" w:rsidRPr="00E7141A" w:rsidTr="003028E5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E23B72" w:rsidP="00CB708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A4. Demonstrates an understanding of computer organization and architecture</w:t>
            </w:r>
            <w:r w:rsidR="003028E5" w:rsidRPr="00E7141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3028E5" w:rsidP="00CB708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No understanding about the computer organization.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B72" w:rsidRPr="00E7141A" w:rsidRDefault="003028E5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Basic understanding about the computer organization.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3028E5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describe the functions of the memory, CPU, and peripherals.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B72" w:rsidRPr="00E7141A" w:rsidRDefault="003028E5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Complete understanding of the computer organization. Ability to use the knowledge in solving practical problems.</w:t>
            </w:r>
          </w:p>
        </w:tc>
      </w:tr>
      <w:tr w:rsidR="004066AD" w:rsidRPr="00E7141A" w:rsidTr="00827DDD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6AD" w:rsidRPr="00E7141A" w:rsidRDefault="004066AD" w:rsidP="00CB708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A5. Demonstrates an understanding of analysis of algorithms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6AD" w:rsidRPr="00E7141A" w:rsidRDefault="004066AD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The </w:t>
            </w:r>
            <w:r w:rsidR="003028E5" w:rsidRPr="00E7141A">
              <w:rPr>
                <w:sz w:val="22"/>
                <w:szCs w:val="22"/>
              </w:rPr>
              <w:t>algorithm does not work correctly.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6AD" w:rsidRPr="00E7141A" w:rsidRDefault="003028E5" w:rsidP="00CB708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The algorithm works correctly in some cases.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6AD" w:rsidRPr="00E7141A" w:rsidRDefault="003028E5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The algorithm works correctly in the general case and in the special cases.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6AD" w:rsidRPr="00E7141A" w:rsidRDefault="003028E5" w:rsidP="003028E5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The algorithm </w:t>
            </w:r>
            <w:r w:rsidR="004066AD" w:rsidRPr="00E7141A">
              <w:rPr>
                <w:sz w:val="22"/>
                <w:szCs w:val="22"/>
              </w:rPr>
              <w:t>is efficient</w:t>
            </w:r>
            <w:r w:rsidRPr="00E7141A">
              <w:rPr>
                <w:sz w:val="22"/>
                <w:szCs w:val="22"/>
              </w:rPr>
              <w:t xml:space="preserve"> and</w:t>
            </w:r>
            <w:r w:rsidR="004066AD" w:rsidRPr="00E7141A">
              <w:rPr>
                <w:sz w:val="22"/>
                <w:szCs w:val="22"/>
              </w:rPr>
              <w:t xml:space="preserve"> </w:t>
            </w:r>
            <w:r w:rsidRPr="00E7141A">
              <w:rPr>
                <w:sz w:val="22"/>
                <w:szCs w:val="22"/>
              </w:rPr>
              <w:t>works correctly in the general case and in the special cases.</w:t>
            </w:r>
          </w:p>
        </w:tc>
      </w:tr>
    </w:tbl>
    <w:p w:rsidR="00894B69" w:rsidRPr="00E7141A" w:rsidRDefault="00894B69" w:rsidP="007E5554">
      <w:pPr>
        <w:jc w:val="both"/>
        <w:rPr>
          <w:b/>
        </w:rPr>
      </w:pPr>
    </w:p>
    <w:p w:rsidR="00894B69" w:rsidRPr="00E7141A" w:rsidRDefault="00894B69" w:rsidP="007E5554">
      <w:pPr>
        <w:jc w:val="both"/>
        <w:rPr>
          <w:b/>
        </w:rPr>
      </w:pPr>
    </w:p>
    <w:p w:rsidR="009767F3" w:rsidRPr="00E7141A" w:rsidRDefault="009767F3" w:rsidP="007E5554">
      <w:pPr>
        <w:jc w:val="both"/>
        <w:rPr>
          <w:b/>
        </w:rPr>
      </w:pPr>
    </w:p>
    <w:p w:rsidR="009767F3" w:rsidRPr="00E7141A" w:rsidRDefault="009767F3" w:rsidP="007E5554">
      <w:pPr>
        <w:jc w:val="both"/>
        <w:rPr>
          <w:b/>
        </w:rPr>
      </w:pPr>
    </w:p>
    <w:p w:rsidR="009767F3" w:rsidRPr="00E7141A" w:rsidRDefault="009767F3" w:rsidP="007E5554">
      <w:pPr>
        <w:jc w:val="both"/>
        <w:rPr>
          <w:b/>
        </w:rPr>
      </w:pPr>
    </w:p>
    <w:p w:rsidR="009767F3" w:rsidRPr="00E7141A" w:rsidRDefault="009767F3" w:rsidP="007E5554">
      <w:pPr>
        <w:jc w:val="both"/>
        <w:rPr>
          <w:b/>
        </w:rPr>
      </w:pPr>
    </w:p>
    <w:p w:rsidR="00827DDD" w:rsidRPr="00E7141A" w:rsidRDefault="00827DDD" w:rsidP="007E5554">
      <w:pPr>
        <w:jc w:val="both"/>
        <w:rPr>
          <w:b/>
        </w:rPr>
      </w:pPr>
    </w:p>
    <w:p w:rsidR="007E5554" w:rsidRPr="00E7141A" w:rsidRDefault="007E5554" w:rsidP="00E05AF0">
      <w:pPr>
        <w:jc w:val="both"/>
        <w:rPr>
          <w:b/>
          <w:lang w:val="en"/>
        </w:rPr>
      </w:pPr>
      <w:r w:rsidRPr="00E7141A">
        <w:rPr>
          <w:b/>
        </w:rPr>
        <w:t xml:space="preserve">B. </w:t>
      </w:r>
      <w:r w:rsidR="00E05AF0" w:rsidRPr="00E7141A">
        <w:rPr>
          <w:b/>
          <w:lang w:val="en"/>
        </w:rPr>
        <w:t>An ability to analyze a problem, and identify and define the computing requirements appropriate to its solution</w:t>
      </w:r>
    </w:p>
    <w:p w:rsidR="00E05AF0" w:rsidRPr="00E7141A" w:rsidRDefault="00E05AF0" w:rsidP="00E05AF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250"/>
        <w:gridCol w:w="1710"/>
        <w:gridCol w:w="4518"/>
      </w:tblGrid>
      <w:tr w:rsidR="007E5554" w:rsidRPr="00E7141A" w:rsidTr="00D0358C">
        <w:tc>
          <w:tcPr>
            <w:tcW w:w="4698" w:type="dxa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2250" w:type="dxa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1710" w:type="dxa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4518" w:type="dxa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7E5554" w:rsidRPr="00E7141A" w:rsidTr="00D0358C">
        <w:tc>
          <w:tcPr>
            <w:tcW w:w="4698" w:type="dxa"/>
          </w:tcPr>
          <w:p w:rsidR="007E5554" w:rsidRPr="00E7141A" w:rsidRDefault="007E5554" w:rsidP="00794B0C">
            <w:r w:rsidRPr="00E7141A">
              <w:t xml:space="preserve">B1. </w:t>
            </w:r>
            <w:r w:rsidR="007D18A8" w:rsidRPr="00E7141A">
              <w:t>Demonstrates abilities to develop and design a model</w:t>
            </w:r>
            <w:r w:rsidR="00794B0C" w:rsidRPr="00E7141A">
              <w:t xml:space="preserve"> for the problem</w:t>
            </w:r>
          </w:p>
        </w:tc>
        <w:tc>
          <w:tcPr>
            <w:tcW w:w="2250" w:type="dxa"/>
          </w:tcPr>
          <w:p w:rsidR="003A5150" w:rsidRPr="00E7141A" w:rsidRDefault="007E5554" w:rsidP="009D5DCA">
            <w:r w:rsidRPr="00E7141A">
              <w:t xml:space="preserve">CSIT </w:t>
            </w:r>
            <w:r w:rsidR="00AE471A">
              <w:t xml:space="preserve">351, </w:t>
            </w:r>
            <w:r w:rsidRPr="00E7141A">
              <w:t>425</w:t>
            </w:r>
          </w:p>
          <w:p w:rsidR="007E5554" w:rsidRPr="00E7141A" w:rsidRDefault="007E5554" w:rsidP="009D5DCA"/>
        </w:tc>
        <w:tc>
          <w:tcPr>
            <w:tcW w:w="1710" w:type="dxa"/>
          </w:tcPr>
          <w:p w:rsidR="003A5150" w:rsidRPr="00E7141A" w:rsidRDefault="00F36C21" w:rsidP="009D5DCA">
            <w:r w:rsidRPr="00E7141A">
              <w:t>CSIT 351</w:t>
            </w:r>
          </w:p>
        </w:tc>
        <w:tc>
          <w:tcPr>
            <w:tcW w:w="4518" w:type="dxa"/>
          </w:tcPr>
          <w:p w:rsidR="007E5554" w:rsidRPr="00E7141A" w:rsidRDefault="007E5554" w:rsidP="009D5DCA">
            <w:r w:rsidRPr="00E7141A">
              <w:t>Selected components of course projects</w:t>
            </w:r>
            <w:r w:rsidR="00E05589" w:rsidRPr="00E7141A">
              <w:t xml:space="preserve"> and assignments</w:t>
            </w:r>
          </w:p>
        </w:tc>
      </w:tr>
      <w:tr w:rsidR="00E05589" w:rsidRPr="00E7141A" w:rsidTr="00D0358C">
        <w:tc>
          <w:tcPr>
            <w:tcW w:w="4698" w:type="dxa"/>
          </w:tcPr>
          <w:p w:rsidR="00E05589" w:rsidRPr="00E7141A" w:rsidRDefault="00E05589" w:rsidP="00794B0C">
            <w:r w:rsidRPr="00E7141A">
              <w:t>B</w:t>
            </w:r>
            <w:r w:rsidR="00794B0C" w:rsidRPr="00E7141A">
              <w:t>2</w:t>
            </w:r>
            <w:r w:rsidRPr="00E7141A">
              <w:t>. Demonstrates competency in analyzing models using appropriate paradigms and following standard practices</w:t>
            </w:r>
          </w:p>
        </w:tc>
        <w:tc>
          <w:tcPr>
            <w:tcW w:w="2250" w:type="dxa"/>
          </w:tcPr>
          <w:p w:rsidR="00E05589" w:rsidRPr="00E7141A" w:rsidRDefault="00E05589" w:rsidP="009D5DCA">
            <w:r w:rsidRPr="00E7141A">
              <w:t xml:space="preserve">CSIT </w:t>
            </w:r>
            <w:r w:rsidR="00AE471A">
              <w:t xml:space="preserve">351, </w:t>
            </w:r>
            <w:r w:rsidRPr="00E7141A">
              <w:t>425</w:t>
            </w:r>
            <w:r w:rsidR="00444D05" w:rsidRPr="00E7141A">
              <w:t>, 471, 473</w:t>
            </w:r>
          </w:p>
          <w:p w:rsidR="003A5150" w:rsidRPr="00E7141A" w:rsidRDefault="003A5150" w:rsidP="009D5DCA"/>
        </w:tc>
        <w:tc>
          <w:tcPr>
            <w:tcW w:w="1710" w:type="dxa"/>
          </w:tcPr>
          <w:p w:rsidR="003A5150" w:rsidRPr="00E7141A" w:rsidRDefault="00F36C21" w:rsidP="00794B0C">
            <w:r w:rsidRPr="00E7141A">
              <w:t>CSIT 351</w:t>
            </w:r>
          </w:p>
        </w:tc>
        <w:tc>
          <w:tcPr>
            <w:tcW w:w="4518" w:type="dxa"/>
          </w:tcPr>
          <w:p w:rsidR="00E05589" w:rsidRPr="00E7141A" w:rsidRDefault="00E05589" w:rsidP="009D5DCA">
            <w:r w:rsidRPr="00E7141A">
              <w:t>Selected questions extracted from course examinations and assignments</w:t>
            </w:r>
          </w:p>
        </w:tc>
      </w:tr>
      <w:tr w:rsidR="00E05589" w:rsidRPr="00E7141A" w:rsidTr="00D0358C">
        <w:tc>
          <w:tcPr>
            <w:tcW w:w="4698" w:type="dxa"/>
          </w:tcPr>
          <w:p w:rsidR="00E05589" w:rsidRPr="00E7141A" w:rsidRDefault="00E05589" w:rsidP="00794B0C">
            <w:r w:rsidRPr="00E7141A">
              <w:t>B</w:t>
            </w:r>
            <w:r w:rsidR="00794B0C" w:rsidRPr="00E7141A">
              <w:t>3</w:t>
            </w:r>
            <w:r w:rsidRPr="00E7141A">
              <w:t>. Demonstrates competency in determining physical resources and the time required to come to a the solution</w:t>
            </w:r>
          </w:p>
        </w:tc>
        <w:tc>
          <w:tcPr>
            <w:tcW w:w="2250" w:type="dxa"/>
          </w:tcPr>
          <w:p w:rsidR="00E05589" w:rsidRPr="00E7141A" w:rsidRDefault="00E05589" w:rsidP="009D5DCA">
            <w:r w:rsidRPr="00E7141A">
              <w:t xml:space="preserve">CSIT </w:t>
            </w:r>
            <w:r w:rsidR="00AE471A">
              <w:t xml:space="preserve">351, </w:t>
            </w:r>
            <w:r w:rsidRPr="00E7141A">
              <w:t>425</w:t>
            </w:r>
          </w:p>
          <w:p w:rsidR="003A5150" w:rsidRPr="00E7141A" w:rsidRDefault="00444D05" w:rsidP="009D5DCA">
            <w:r w:rsidRPr="00E7141A">
              <w:t>471, 473</w:t>
            </w:r>
          </w:p>
        </w:tc>
        <w:tc>
          <w:tcPr>
            <w:tcW w:w="1710" w:type="dxa"/>
          </w:tcPr>
          <w:p w:rsidR="00E05589" w:rsidRPr="00E7141A" w:rsidRDefault="00182AC0" w:rsidP="009D5DCA">
            <w:r w:rsidRPr="00E7141A">
              <w:t>CSIT</w:t>
            </w:r>
            <w:r w:rsidR="00F36C21" w:rsidRPr="00E7141A">
              <w:t>351</w:t>
            </w:r>
          </w:p>
          <w:p w:rsidR="003A5150" w:rsidRPr="00E7141A" w:rsidRDefault="003A5150" w:rsidP="009D5DCA"/>
        </w:tc>
        <w:tc>
          <w:tcPr>
            <w:tcW w:w="4518" w:type="dxa"/>
          </w:tcPr>
          <w:p w:rsidR="00E05589" w:rsidRPr="00E7141A" w:rsidRDefault="00E05589" w:rsidP="009D5DCA">
            <w:r w:rsidRPr="00E7141A">
              <w:t>Selected questions extracted from course examinations and assignments; selected components of course projects</w:t>
            </w:r>
          </w:p>
        </w:tc>
      </w:tr>
    </w:tbl>
    <w:p w:rsidR="002C7F76" w:rsidRPr="00E7141A" w:rsidRDefault="00086280" w:rsidP="002C7F76">
      <w:pPr>
        <w:jc w:val="center"/>
        <w:rPr>
          <w:b/>
        </w:rPr>
      </w:pPr>
      <w:r w:rsidRPr="00E7141A">
        <w:rPr>
          <w:b/>
        </w:rPr>
        <w:br w:type="page"/>
      </w:r>
    </w:p>
    <w:p w:rsidR="002C7F76" w:rsidRPr="00E7141A" w:rsidRDefault="002C7F76" w:rsidP="002C7F76">
      <w:pPr>
        <w:jc w:val="center"/>
        <w:rPr>
          <w:b/>
        </w:rPr>
      </w:pPr>
      <w:r w:rsidRPr="00E7141A">
        <w:rPr>
          <w:b/>
        </w:rPr>
        <w:lastRenderedPageBreak/>
        <w:t>RUBRIC SHEET FOR ASSESSMENT OF PROGRAM OUTCOME B.</w:t>
      </w:r>
    </w:p>
    <w:p w:rsidR="007E5554" w:rsidRPr="00E7141A" w:rsidRDefault="00E05AF0" w:rsidP="002C7F76">
      <w:pPr>
        <w:jc w:val="center"/>
        <w:rPr>
          <w:b/>
          <w:i/>
          <w:iCs/>
        </w:rPr>
      </w:pPr>
      <w:r w:rsidRPr="00E7141A">
        <w:rPr>
          <w:b/>
          <w:i/>
          <w:lang w:val="en"/>
        </w:rPr>
        <w:t>An ability to analyze a problem, and identify and define the computing requirements appropriate to its solution</w:t>
      </w:r>
    </w:p>
    <w:p w:rsidR="002C7F76" w:rsidRPr="00E7141A" w:rsidRDefault="002C7F76" w:rsidP="00421B77">
      <w:pPr>
        <w:autoSpaceDE w:val="0"/>
        <w:autoSpaceDN w:val="0"/>
        <w:adjustRightInd w:val="0"/>
        <w:rPr>
          <w:b/>
        </w:rPr>
      </w:pPr>
    </w:p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482"/>
        <w:gridCol w:w="2671"/>
        <w:gridCol w:w="2577"/>
      </w:tblGrid>
      <w:tr w:rsidR="002C7F76" w:rsidRPr="00E7141A" w:rsidTr="00CD4A8F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76" w:rsidRPr="00E7141A" w:rsidRDefault="002C7F76" w:rsidP="00B80C23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76" w:rsidRPr="00E7141A" w:rsidRDefault="002C7F76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C7F76" w:rsidRPr="00E7141A" w:rsidRDefault="002C7F76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76" w:rsidRPr="00E7141A" w:rsidRDefault="002C7F76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F76" w:rsidRPr="00E7141A" w:rsidRDefault="002C7F76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2C7F76" w:rsidRPr="00E7141A" w:rsidTr="00CD4A8F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794B0C" w:rsidP="00B80C23">
            <w:pPr>
              <w:rPr>
                <w:sz w:val="22"/>
                <w:szCs w:val="22"/>
              </w:rPr>
            </w:pPr>
            <w:r w:rsidRPr="00E7141A">
              <w:t>B1. Demonstrates abilities to develop and design a model for the problem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2C7F76" w:rsidP="00794B0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Fails to </w:t>
            </w:r>
            <w:r w:rsidR="00CD4A8F" w:rsidRPr="00E7141A">
              <w:t>develop and design a model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7F76" w:rsidRPr="00E7141A" w:rsidRDefault="00E04337" w:rsidP="00794B0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</w:t>
            </w:r>
            <w:r w:rsidR="00794B0C" w:rsidRPr="00E7141A">
              <w:t xml:space="preserve">develop and design partially a </w:t>
            </w:r>
            <w:r w:rsidR="00CD4A8F" w:rsidRPr="00E7141A">
              <w:t xml:space="preserve"> model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E04337" w:rsidP="00794B0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 to </w:t>
            </w:r>
            <w:r w:rsidR="00CD4A8F" w:rsidRPr="00E7141A">
              <w:rPr>
                <w:sz w:val="22"/>
                <w:szCs w:val="22"/>
              </w:rPr>
              <w:t xml:space="preserve">able to </w:t>
            </w:r>
            <w:r w:rsidR="00CD4A8F" w:rsidRPr="00E7141A">
              <w:t>develop and design completely a model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7D18A8" w:rsidP="00794B0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</w:t>
            </w:r>
            <w:r w:rsidR="00CD4A8F" w:rsidRPr="00E7141A">
              <w:rPr>
                <w:sz w:val="22"/>
                <w:szCs w:val="22"/>
              </w:rPr>
              <w:t xml:space="preserve">to </w:t>
            </w:r>
            <w:r w:rsidR="00CD4A8F" w:rsidRPr="00E7141A">
              <w:t xml:space="preserve">develop and design completely and extend </w:t>
            </w:r>
            <w:r w:rsidR="00794B0C" w:rsidRPr="00E7141A">
              <w:t>the</w:t>
            </w:r>
            <w:r w:rsidR="00CD4A8F" w:rsidRPr="00E7141A">
              <w:t xml:space="preserve"> model to similar problems</w:t>
            </w:r>
          </w:p>
        </w:tc>
      </w:tr>
      <w:tr w:rsidR="002C7F76" w:rsidRPr="00E7141A" w:rsidTr="00CD4A8F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2C7F76" w:rsidP="00794B0C">
            <w:pPr>
              <w:rPr>
                <w:sz w:val="22"/>
                <w:szCs w:val="22"/>
              </w:rPr>
            </w:pPr>
            <w:r w:rsidRPr="00E7141A">
              <w:t>B</w:t>
            </w:r>
            <w:r w:rsidR="00794B0C" w:rsidRPr="00E7141A">
              <w:t>2</w:t>
            </w:r>
            <w:r w:rsidRPr="00E7141A">
              <w:t>. Demonstrates competency in analyzing models using appropriate paradigms and following standard practices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2C7F76" w:rsidP="00E04337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Does not demonstrate </w:t>
            </w:r>
            <w:r w:rsidR="00E04337" w:rsidRPr="00E7141A">
              <w:rPr>
                <w:sz w:val="22"/>
                <w:szCs w:val="22"/>
              </w:rPr>
              <w:t>competency in analyzing  models  and following standard practices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F76" w:rsidRPr="00E7141A" w:rsidRDefault="00E04337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analyze models using appropriate paradigms but does not follow standard practices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E04337" w:rsidP="00E04337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analyze models using appropriate paradigms and follow standard practices</w:t>
            </w:r>
            <w:r w:rsidR="002C7F76" w:rsidRPr="00E7141A">
              <w:rPr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E04337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analyze variety of models </w:t>
            </w:r>
            <w:r w:rsidR="00211584" w:rsidRPr="00E7141A">
              <w:rPr>
                <w:sz w:val="22"/>
                <w:szCs w:val="22"/>
              </w:rPr>
              <w:t>consistently and following standard practices</w:t>
            </w:r>
          </w:p>
        </w:tc>
      </w:tr>
      <w:tr w:rsidR="002C7F76" w:rsidRPr="00E7141A" w:rsidTr="00CD4A8F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2C7F76" w:rsidP="00794B0C">
            <w:pPr>
              <w:rPr>
                <w:sz w:val="22"/>
                <w:szCs w:val="22"/>
              </w:rPr>
            </w:pPr>
            <w:r w:rsidRPr="00E7141A">
              <w:t>B</w:t>
            </w:r>
            <w:r w:rsidR="00794B0C" w:rsidRPr="00E7141A">
              <w:t>3</w:t>
            </w:r>
            <w:r w:rsidRPr="00E7141A">
              <w:t>. Demonstrates competency in determining physical resources and the time required to come to a solution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211584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Has no idea of </w:t>
            </w:r>
            <w:r w:rsidR="0051490A" w:rsidRPr="00E7141A">
              <w:rPr>
                <w:sz w:val="22"/>
                <w:szCs w:val="22"/>
              </w:rPr>
              <w:t>determining resources and time for a  solution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6" w:rsidRPr="00E7141A" w:rsidRDefault="0051490A" w:rsidP="0051490A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calculate the  memory size of the solution but fails to compute time complexity of proposed solution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51490A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calculate memory size and time complexity of the proposed solution</w:t>
            </w:r>
            <w:r w:rsidR="002C7F76" w:rsidRPr="00E7141A">
              <w:rPr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7F76" w:rsidRPr="00E7141A" w:rsidRDefault="0051490A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calculate the time  complexity and memory size of the proposed  solution and work backwards to optimize the solution</w:t>
            </w:r>
          </w:p>
        </w:tc>
      </w:tr>
    </w:tbl>
    <w:p w:rsidR="007E5554" w:rsidRPr="00E7141A" w:rsidRDefault="007E5554" w:rsidP="00421B77">
      <w:pPr>
        <w:autoSpaceDE w:val="0"/>
        <w:autoSpaceDN w:val="0"/>
        <w:adjustRightInd w:val="0"/>
        <w:rPr>
          <w:b/>
        </w:rPr>
      </w:pPr>
      <w:r w:rsidRPr="00E7141A">
        <w:rPr>
          <w:b/>
        </w:rPr>
        <w:br w:type="page"/>
      </w:r>
      <w:r w:rsidRPr="00E7141A">
        <w:rPr>
          <w:b/>
        </w:rPr>
        <w:lastRenderedPageBreak/>
        <w:t xml:space="preserve">C. </w:t>
      </w:r>
      <w:r w:rsidR="00E05AF0" w:rsidRPr="00E7141A">
        <w:rPr>
          <w:b/>
          <w:lang w:val="en"/>
        </w:rPr>
        <w:t>An ability to design, implement, and evaluate a computer-based system, process, component, or program to meet desired needs</w:t>
      </w:r>
    </w:p>
    <w:p w:rsidR="007E5554" w:rsidRPr="00E7141A" w:rsidRDefault="007E5554" w:rsidP="007E55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315"/>
        <w:gridCol w:w="1365"/>
        <w:gridCol w:w="4713"/>
      </w:tblGrid>
      <w:tr w:rsidR="007E5554" w:rsidRPr="00E7141A" w:rsidTr="009D5DCA"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421B77" w:rsidRPr="00E7141A" w:rsidTr="009D5DCA">
        <w:tc>
          <w:tcPr>
            <w:tcW w:w="0" w:type="auto"/>
          </w:tcPr>
          <w:p w:rsidR="00421B77" w:rsidRPr="00E7141A" w:rsidRDefault="00421B77" w:rsidP="00CA5974">
            <w:r w:rsidRPr="00E7141A">
              <w:t>C1. Demonstrates competency in system desig</w:t>
            </w:r>
            <w:r w:rsidR="00957ADF" w:rsidRPr="00E7141A">
              <w:t>n</w:t>
            </w:r>
          </w:p>
        </w:tc>
        <w:tc>
          <w:tcPr>
            <w:tcW w:w="0" w:type="auto"/>
          </w:tcPr>
          <w:p w:rsidR="00421B77" w:rsidRPr="00E7141A" w:rsidRDefault="00421B77" w:rsidP="009D5DCA">
            <w:r w:rsidRPr="00E7141A">
              <w:t>CSIT 425</w:t>
            </w:r>
            <w:r w:rsidR="00F36C21" w:rsidRPr="00E7141A">
              <w:t>, 351</w:t>
            </w:r>
          </w:p>
        </w:tc>
        <w:tc>
          <w:tcPr>
            <w:tcW w:w="0" w:type="auto"/>
          </w:tcPr>
          <w:p w:rsidR="002C14AA" w:rsidRPr="00E7141A" w:rsidRDefault="002C14AA">
            <w:r w:rsidRPr="00E7141A">
              <w:t>CSIT 351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Selected questions extracted from course examinations and assignments; selected components of course projects</w:t>
            </w:r>
          </w:p>
        </w:tc>
      </w:tr>
      <w:tr w:rsidR="00421B77" w:rsidRPr="00E7141A" w:rsidTr="009D5DCA">
        <w:tc>
          <w:tcPr>
            <w:tcW w:w="0" w:type="auto"/>
          </w:tcPr>
          <w:p w:rsidR="00421B77" w:rsidRPr="00E7141A" w:rsidRDefault="00421B77" w:rsidP="00421B77">
            <w:r w:rsidRPr="00E7141A">
              <w:t>C2. Demonstrates ability in eliciting requirements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CSIT 425</w:t>
            </w:r>
            <w:r w:rsidR="00F36C21" w:rsidRPr="00E7141A">
              <w:t>, 351</w:t>
            </w:r>
          </w:p>
        </w:tc>
        <w:tc>
          <w:tcPr>
            <w:tcW w:w="0" w:type="auto"/>
          </w:tcPr>
          <w:p w:rsidR="00846CDA" w:rsidRPr="00E7141A" w:rsidRDefault="00846CDA">
            <w:r w:rsidRPr="00E7141A">
              <w:t>CSIT 351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Selected questions extracted from course examinations and assignments; selected components of course projects</w:t>
            </w:r>
          </w:p>
        </w:tc>
      </w:tr>
      <w:tr w:rsidR="00421B77" w:rsidRPr="00E7141A" w:rsidTr="009D5DCA">
        <w:tc>
          <w:tcPr>
            <w:tcW w:w="0" w:type="auto"/>
          </w:tcPr>
          <w:p w:rsidR="00421B77" w:rsidRPr="00E7141A" w:rsidRDefault="00421B77" w:rsidP="009D5DCA">
            <w:r w:rsidRPr="00E7141A">
              <w:t>C3. Demonstrates competency in developing project metrics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CSIT 425</w:t>
            </w:r>
            <w:r w:rsidR="00F36C21" w:rsidRPr="00E7141A">
              <w:t>, 351</w:t>
            </w:r>
          </w:p>
        </w:tc>
        <w:tc>
          <w:tcPr>
            <w:tcW w:w="0" w:type="auto"/>
          </w:tcPr>
          <w:p w:rsidR="00846CDA" w:rsidRPr="00E7141A" w:rsidRDefault="00846CDA">
            <w:r w:rsidRPr="00E7141A">
              <w:t>CSIT 351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Selected questions extracted from course examinations and assignments; selected components of course projects</w:t>
            </w:r>
          </w:p>
        </w:tc>
      </w:tr>
      <w:tr w:rsidR="00421B77" w:rsidRPr="00E7141A" w:rsidTr="009D5DCA">
        <w:tc>
          <w:tcPr>
            <w:tcW w:w="0" w:type="auto"/>
          </w:tcPr>
          <w:p w:rsidR="00421B77" w:rsidRPr="00E7141A" w:rsidRDefault="00421B77" w:rsidP="00421B77">
            <w:r w:rsidRPr="00E7141A">
              <w:t xml:space="preserve">C4. </w:t>
            </w:r>
            <w:r w:rsidR="00A33F89" w:rsidRPr="00E7141A">
              <w:t>Demonstrates competency in testing a completed application for compliance with all required test conditions.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CSIT 425</w:t>
            </w:r>
            <w:r w:rsidR="00F36C21" w:rsidRPr="00E7141A">
              <w:t>, 351</w:t>
            </w:r>
          </w:p>
        </w:tc>
        <w:tc>
          <w:tcPr>
            <w:tcW w:w="0" w:type="auto"/>
          </w:tcPr>
          <w:p w:rsidR="00846CDA" w:rsidRPr="00E7141A" w:rsidRDefault="00846CDA">
            <w:r w:rsidRPr="00E7141A">
              <w:t>CSIT 351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Selected questions extracted from course examinations and assignments; selected components of course projects</w:t>
            </w:r>
          </w:p>
        </w:tc>
      </w:tr>
      <w:tr w:rsidR="00421B77" w:rsidRPr="00E7141A" w:rsidTr="009D5DCA">
        <w:tc>
          <w:tcPr>
            <w:tcW w:w="0" w:type="auto"/>
          </w:tcPr>
          <w:p w:rsidR="00421B77" w:rsidRPr="00E7141A" w:rsidRDefault="00421B77" w:rsidP="009D5DCA">
            <w:r w:rsidRPr="00E7141A">
              <w:t>C5. Demonstrates competency in comparing alternative solutions and selecting the optimal one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CSIT 425</w:t>
            </w:r>
            <w:r w:rsidR="00F36C21" w:rsidRPr="00E7141A">
              <w:t>, 351</w:t>
            </w:r>
          </w:p>
        </w:tc>
        <w:tc>
          <w:tcPr>
            <w:tcW w:w="0" w:type="auto"/>
          </w:tcPr>
          <w:p w:rsidR="00846CDA" w:rsidRPr="00E7141A" w:rsidRDefault="00846CDA">
            <w:r w:rsidRPr="00E7141A">
              <w:t>CSIT 351</w:t>
            </w:r>
          </w:p>
        </w:tc>
        <w:tc>
          <w:tcPr>
            <w:tcW w:w="0" w:type="auto"/>
          </w:tcPr>
          <w:p w:rsidR="00421B77" w:rsidRPr="00E7141A" w:rsidRDefault="00421B77">
            <w:r w:rsidRPr="00E7141A">
              <w:t>Selected questions extracted from course examinations and assignments; selected components of course projects</w:t>
            </w:r>
          </w:p>
        </w:tc>
      </w:tr>
    </w:tbl>
    <w:p w:rsidR="007E5554" w:rsidRPr="00E7141A" w:rsidRDefault="00086280" w:rsidP="007E5554">
      <w:pPr>
        <w:rPr>
          <w:b/>
        </w:rPr>
      </w:pPr>
      <w:r w:rsidRPr="00E7141A">
        <w:rPr>
          <w:b/>
        </w:rPr>
        <w:br w:type="page"/>
      </w:r>
    </w:p>
    <w:p w:rsidR="008D4E32" w:rsidRPr="00E7141A" w:rsidRDefault="008D4E32" w:rsidP="008D4E32">
      <w:pPr>
        <w:jc w:val="center"/>
        <w:rPr>
          <w:b/>
        </w:rPr>
      </w:pPr>
      <w:r w:rsidRPr="00E7141A">
        <w:rPr>
          <w:b/>
        </w:rPr>
        <w:lastRenderedPageBreak/>
        <w:t>RUBRIC SHEET FOR ASSESSMENT OF PROGRAM OUTCOME C</w:t>
      </w:r>
    </w:p>
    <w:p w:rsidR="008D4E32" w:rsidRPr="00E7141A" w:rsidRDefault="00E05AF0" w:rsidP="00E05AF0">
      <w:pPr>
        <w:jc w:val="center"/>
        <w:rPr>
          <w:b/>
          <w:i/>
          <w:lang w:val="en"/>
        </w:rPr>
      </w:pPr>
      <w:r w:rsidRPr="00E7141A">
        <w:rPr>
          <w:b/>
          <w:i/>
          <w:lang w:val="en"/>
        </w:rPr>
        <w:t>An ability to design, implement, and evaluate a computer-based system, process, component, or program to meet desired needs</w:t>
      </w:r>
    </w:p>
    <w:p w:rsidR="00E05AF0" w:rsidRPr="00E7141A" w:rsidRDefault="00E05AF0" w:rsidP="007E5554">
      <w:pPr>
        <w:jc w:val="both"/>
      </w:pPr>
    </w:p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8D4E32" w:rsidRPr="00E7141A" w:rsidTr="00B80C23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32" w:rsidRPr="00E7141A" w:rsidRDefault="008D4E32" w:rsidP="00B80C23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32" w:rsidRPr="00E7141A" w:rsidRDefault="008D4E32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4E32" w:rsidRPr="00E7141A" w:rsidRDefault="008D4E32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32" w:rsidRPr="00E7141A" w:rsidRDefault="008D4E32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32" w:rsidRPr="00E7141A" w:rsidRDefault="008D4E32" w:rsidP="00B80C23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8D4E32" w:rsidRPr="00E7141A" w:rsidTr="00B80C23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pPr>
              <w:rPr>
                <w:sz w:val="22"/>
                <w:szCs w:val="22"/>
              </w:rPr>
            </w:pPr>
            <w:r w:rsidRPr="00E7141A">
              <w:t xml:space="preserve">C1. </w:t>
            </w:r>
            <w:r w:rsidR="00CA5974" w:rsidRPr="00E7141A">
              <w:t>Demonstrates competency in system design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unable to match the problem to the desired solution parameters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4E32" w:rsidRPr="00E7141A" w:rsidRDefault="008D4E32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design </w:t>
            </w:r>
            <w:r w:rsidR="00CA5974">
              <w:rPr>
                <w:sz w:val="22"/>
                <w:szCs w:val="22"/>
              </w:rPr>
              <w:t xml:space="preserve">a </w:t>
            </w:r>
            <w:r w:rsidRPr="00E7141A">
              <w:rPr>
                <w:sz w:val="22"/>
                <w:szCs w:val="22"/>
              </w:rPr>
              <w:t>system in its initial form to meet desired needs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design and implement  a system to meet desired needs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design and implement and evaluate a system to meet desired needs</w:t>
            </w:r>
          </w:p>
        </w:tc>
      </w:tr>
      <w:tr w:rsidR="008D4E32" w:rsidRPr="00E7141A" w:rsidTr="00B80C23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r w:rsidRPr="00E7141A">
              <w:t>C2. Demonstrates ability in eliciting requirements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Inability to arrive at requirements of the system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4E32" w:rsidRPr="00E7141A" w:rsidRDefault="00B24DD8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specify some of the requirements of the system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specify all of the requirements of the system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CA5974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B24DD8" w:rsidRPr="00E7141A">
              <w:rPr>
                <w:sz w:val="22"/>
                <w:szCs w:val="22"/>
              </w:rPr>
              <w:t>Is able to specify all the requirements of the system and modify the requirements based on elicitation process</w:t>
            </w:r>
          </w:p>
        </w:tc>
      </w:tr>
      <w:tr w:rsidR="008D4E32" w:rsidRPr="00E7141A" w:rsidTr="00B80C23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r w:rsidRPr="00E7141A">
              <w:t>C3. Demonstrates competency in developing project metrics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Inability to develop project metrics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define part of the project metrics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develop all of the project metrics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evolve and modify project metrics during the development process</w:t>
            </w:r>
          </w:p>
        </w:tc>
      </w:tr>
      <w:tr w:rsidR="008D4E32" w:rsidRPr="00E7141A" w:rsidTr="00B80C23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r w:rsidRPr="00E7141A">
              <w:t xml:space="preserve">C4. </w:t>
            </w:r>
            <w:r w:rsidR="00A33F89" w:rsidRPr="00E7141A">
              <w:t>Demonstrates competency in testing a completed application for compliance with all required test conditions.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F89" w:rsidRPr="00E7141A" w:rsidRDefault="00A33F89" w:rsidP="00A33F89">
            <w:r w:rsidRPr="00E7141A">
              <w:rPr>
                <w:sz w:val="22"/>
                <w:szCs w:val="22"/>
              </w:rPr>
              <w:t xml:space="preserve">Inability </w:t>
            </w:r>
            <w:r w:rsidRPr="00E7141A">
              <w:t>in test</w:t>
            </w:r>
            <w:r w:rsidR="00AA00FD" w:rsidRPr="00E7141A">
              <w:t xml:space="preserve">ing any aspect of an </w:t>
            </w:r>
            <w:r w:rsidRPr="00E7141A">
              <w:t>application for compliance with all required test conditions.</w:t>
            </w:r>
          </w:p>
          <w:p w:rsidR="008D4E32" w:rsidRPr="00E7141A" w:rsidRDefault="008D4E32" w:rsidP="00B80C23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E32" w:rsidRPr="00E7141A" w:rsidRDefault="00B24DD8" w:rsidP="00B80C23">
            <w:r w:rsidRPr="00E7141A">
              <w:rPr>
                <w:sz w:val="22"/>
                <w:szCs w:val="22"/>
              </w:rPr>
              <w:t xml:space="preserve">Is able to </w:t>
            </w:r>
            <w:r w:rsidR="00A33F89" w:rsidRPr="00E7141A">
              <w:t>test</w:t>
            </w:r>
            <w:r w:rsidR="00AA00FD" w:rsidRPr="00E7141A">
              <w:t xml:space="preserve"> some aspects of an </w:t>
            </w:r>
            <w:r w:rsidR="00A33F89" w:rsidRPr="00E7141A">
              <w:t>application for compliance with all required test conditions.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F89" w:rsidRPr="00E7141A" w:rsidRDefault="00A33F89" w:rsidP="00A33F89">
            <w:r w:rsidRPr="00E7141A">
              <w:rPr>
                <w:sz w:val="22"/>
                <w:szCs w:val="22"/>
              </w:rPr>
              <w:t xml:space="preserve">Ability </w:t>
            </w:r>
            <w:r w:rsidRPr="00E7141A">
              <w:t>in testing a completed application for compliance with all required test conditions.</w:t>
            </w:r>
          </w:p>
          <w:p w:rsidR="008D4E32" w:rsidRPr="00E7141A" w:rsidRDefault="008D4E32" w:rsidP="00B80C23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00FD" w:rsidRPr="00E7141A" w:rsidRDefault="00B24DD8" w:rsidP="00AA00FD">
            <w:r w:rsidRPr="00E7141A">
              <w:rPr>
                <w:sz w:val="22"/>
                <w:szCs w:val="22"/>
              </w:rPr>
              <w:t xml:space="preserve">Ability </w:t>
            </w:r>
            <w:r w:rsidR="00AA00FD" w:rsidRPr="00E7141A">
              <w:t>in testing and modifying a completed application for compliance with all required test conditions.</w:t>
            </w:r>
          </w:p>
          <w:p w:rsidR="008D4E32" w:rsidRPr="00E7141A" w:rsidRDefault="008D4E32" w:rsidP="00B80C23">
            <w:pPr>
              <w:rPr>
                <w:sz w:val="22"/>
                <w:szCs w:val="22"/>
              </w:rPr>
            </w:pPr>
          </w:p>
        </w:tc>
      </w:tr>
      <w:tr w:rsidR="008D4E32" w:rsidRPr="00E7141A" w:rsidTr="00827DDD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8D4E32" w:rsidP="00B80C23">
            <w:r w:rsidRPr="00E7141A">
              <w:t>C5. Demonstrates competency in comparing alternative solutions and selecting the optimal one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Inability to develop a single solution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analyze at least one solution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specify alternative solutions and select optimal one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E32" w:rsidRPr="00E7141A" w:rsidRDefault="00B24DD8" w:rsidP="00B80C2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estimate time and size requirements for all the solutions and justify the optima</w:t>
            </w:r>
            <w:r w:rsidR="00474B23" w:rsidRPr="00E7141A">
              <w:rPr>
                <w:sz w:val="22"/>
                <w:szCs w:val="22"/>
              </w:rPr>
              <w:t>l</w:t>
            </w:r>
            <w:r w:rsidRPr="00E7141A">
              <w:rPr>
                <w:sz w:val="22"/>
                <w:szCs w:val="22"/>
              </w:rPr>
              <w:t xml:space="preserve"> solution</w:t>
            </w:r>
          </w:p>
        </w:tc>
      </w:tr>
    </w:tbl>
    <w:p w:rsidR="00421B77" w:rsidRPr="00E7141A" w:rsidRDefault="007E5554" w:rsidP="007E5554">
      <w:pPr>
        <w:jc w:val="both"/>
        <w:rPr>
          <w:b/>
        </w:rPr>
      </w:pPr>
      <w:r w:rsidRPr="00E7141A">
        <w:br w:type="page"/>
      </w:r>
      <w:r w:rsidRPr="00E7141A">
        <w:rPr>
          <w:b/>
        </w:rPr>
        <w:lastRenderedPageBreak/>
        <w:t xml:space="preserve">D. </w:t>
      </w:r>
      <w:r w:rsidR="00421B77" w:rsidRPr="00E7141A">
        <w:rPr>
          <w:b/>
        </w:rPr>
        <w:t>An ability to function effectively on teams to accomplish a common goal</w:t>
      </w:r>
    </w:p>
    <w:p w:rsidR="00421B77" w:rsidRPr="00E7141A" w:rsidRDefault="00421B77" w:rsidP="007E555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3690"/>
        <w:gridCol w:w="2317"/>
        <w:gridCol w:w="1885"/>
      </w:tblGrid>
      <w:tr w:rsidR="00A240E5" w:rsidRPr="00E7141A" w:rsidTr="00010017">
        <w:tc>
          <w:tcPr>
            <w:tcW w:w="5058" w:type="dxa"/>
          </w:tcPr>
          <w:p w:rsidR="00421B77" w:rsidRPr="00E7141A" w:rsidRDefault="00421B77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3690" w:type="dxa"/>
          </w:tcPr>
          <w:p w:rsidR="00421B77" w:rsidRPr="00E7141A" w:rsidRDefault="00421B77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2317" w:type="dxa"/>
          </w:tcPr>
          <w:p w:rsidR="00421B77" w:rsidRPr="00E7141A" w:rsidRDefault="00421B77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1885" w:type="dxa"/>
          </w:tcPr>
          <w:p w:rsidR="00421B77" w:rsidRPr="00E7141A" w:rsidRDefault="00421B77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A240E5" w:rsidRPr="00E7141A" w:rsidTr="00010017">
        <w:tc>
          <w:tcPr>
            <w:tcW w:w="5058" w:type="dxa"/>
          </w:tcPr>
          <w:p w:rsidR="00421B77" w:rsidRPr="00E7141A" w:rsidRDefault="00421B77" w:rsidP="00A240E5">
            <w:r w:rsidRPr="00E7141A">
              <w:t xml:space="preserve">D1. Demonstrates </w:t>
            </w:r>
            <w:r w:rsidR="00A240E5" w:rsidRPr="00E7141A">
              <w:t>ability to document well the work</w:t>
            </w:r>
          </w:p>
        </w:tc>
        <w:tc>
          <w:tcPr>
            <w:tcW w:w="3690" w:type="dxa"/>
          </w:tcPr>
          <w:p w:rsidR="00421B77" w:rsidRPr="00E7141A" w:rsidRDefault="00794B0C" w:rsidP="00794B0C">
            <w:r w:rsidRPr="00E7141A">
              <w:t>CSIT</w:t>
            </w:r>
            <w:r w:rsidR="003107B8" w:rsidRPr="00E7141A">
              <w:t xml:space="preserve"> </w:t>
            </w:r>
            <w:r w:rsidRPr="00E7141A">
              <w:t xml:space="preserve">351, </w:t>
            </w:r>
            <w:r w:rsidR="003107B8" w:rsidRPr="00E7141A">
              <w:t xml:space="preserve">425, 435, 455, 456, 461, </w:t>
            </w:r>
            <w:r w:rsidR="00A07D43" w:rsidRPr="00E7141A">
              <w:t xml:space="preserve">462, </w:t>
            </w:r>
            <w:r w:rsidR="003107B8" w:rsidRPr="00E7141A">
              <w:t>463, 475</w:t>
            </w:r>
          </w:p>
        </w:tc>
        <w:tc>
          <w:tcPr>
            <w:tcW w:w="2317" w:type="dxa"/>
          </w:tcPr>
          <w:p w:rsidR="00421B77" w:rsidRPr="00E7141A" w:rsidRDefault="009837AD" w:rsidP="00794B0C">
            <w:r w:rsidRPr="00E7141A">
              <w:t>CSIT</w:t>
            </w:r>
            <w:r w:rsidR="00794B0C" w:rsidRPr="00E7141A">
              <w:t xml:space="preserve"> </w:t>
            </w:r>
            <w:r w:rsidR="00F36C21" w:rsidRPr="00E7141A">
              <w:t>351</w:t>
            </w:r>
          </w:p>
        </w:tc>
        <w:tc>
          <w:tcPr>
            <w:tcW w:w="1885" w:type="dxa"/>
          </w:tcPr>
          <w:p w:rsidR="00421B77" w:rsidRPr="00E7141A" w:rsidRDefault="009754F9" w:rsidP="009754F9">
            <w:r w:rsidRPr="00E7141A">
              <w:t>Project portfolio</w:t>
            </w:r>
          </w:p>
        </w:tc>
      </w:tr>
      <w:tr w:rsidR="00A240E5" w:rsidRPr="00E7141A" w:rsidTr="00010017">
        <w:tc>
          <w:tcPr>
            <w:tcW w:w="5058" w:type="dxa"/>
          </w:tcPr>
          <w:p w:rsidR="00421B77" w:rsidRPr="00E7141A" w:rsidRDefault="00421B77" w:rsidP="009754F9">
            <w:r w:rsidRPr="00E7141A">
              <w:t xml:space="preserve">D2. Demonstrates </w:t>
            </w:r>
            <w:r w:rsidR="00A240E5" w:rsidRPr="00E7141A">
              <w:t xml:space="preserve">ability to </w:t>
            </w:r>
            <w:r w:rsidR="009754F9" w:rsidRPr="00E7141A">
              <w:t>communicate with team members, listen actively, provide feedback and share information</w:t>
            </w:r>
          </w:p>
        </w:tc>
        <w:tc>
          <w:tcPr>
            <w:tcW w:w="3690" w:type="dxa"/>
          </w:tcPr>
          <w:p w:rsidR="00C91CD2" w:rsidRPr="00E7141A" w:rsidRDefault="00380688" w:rsidP="00794B0C">
            <w:r w:rsidRPr="00E7141A">
              <w:t>CSIT</w:t>
            </w:r>
            <w:r w:rsidR="00794B0C" w:rsidRPr="00E7141A">
              <w:t xml:space="preserve"> </w:t>
            </w:r>
            <w:r w:rsidRPr="00E7141A">
              <w:t>351</w:t>
            </w:r>
            <w:r w:rsidR="00794B0C" w:rsidRPr="00E7141A">
              <w:t xml:space="preserve">, </w:t>
            </w:r>
            <w:r w:rsidR="003107B8" w:rsidRPr="00E7141A">
              <w:t xml:space="preserve">425, </w:t>
            </w:r>
            <w:r w:rsidR="00C91CD2" w:rsidRPr="00E7141A">
              <w:t>435</w:t>
            </w:r>
            <w:r w:rsidR="003107B8" w:rsidRPr="00E7141A">
              <w:t xml:space="preserve">, 455, 456, </w:t>
            </w:r>
            <w:r w:rsidR="00A07D43" w:rsidRPr="00E7141A">
              <w:t xml:space="preserve">461, 462, </w:t>
            </w:r>
            <w:r w:rsidR="003107B8" w:rsidRPr="00E7141A">
              <w:t>463, 475</w:t>
            </w:r>
          </w:p>
        </w:tc>
        <w:tc>
          <w:tcPr>
            <w:tcW w:w="2317" w:type="dxa"/>
          </w:tcPr>
          <w:p w:rsidR="00421B77" w:rsidRPr="00E7141A" w:rsidRDefault="009837AD" w:rsidP="00794B0C">
            <w:r w:rsidRPr="00E7141A">
              <w:t>CSIT</w:t>
            </w:r>
            <w:r w:rsidR="00F36C21" w:rsidRPr="00E7141A">
              <w:t xml:space="preserve"> 351</w:t>
            </w:r>
            <w:r w:rsidR="00010017" w:rsidRPr="00E7141A">
              <w:t xml:space="preserve"> </w:t>
            </w:r>
          </w:p>
        </w:tc>
        <w:tc>
          <w:tcPr>
            <w:tcW w:w="1885" w:type="dxa"/>
          </w:tcPr>
          <w:p w:rsidR="00421B77" w:rsidRPr="00E7141A" w:rsidRDefault="009754F9" w:rsidP="009D5DCA">
            <w:r w:rsidRPr="00E7141A">
              <w:t>Peer evaluation report</w:t>
            </w:r>
          </w:p>
        </w:tc>
      </w:tr>
      <w:tr w:rsidR="00A240E5" w:rsidRPr="00E7141A" w:rsidTr="00010017">
        <w:tc>
          <w:tcPr>
            <w:tcW w:w="5058" w:type="dxa"/>
          </w:tcPr>
          <w:p w:rsidR="00A240E5" w:rsidRPr="00E7141A" w:rsidRDefault="00A240E5" w:rsidP="00A240E5">
            <w:r w:rsidRPr="00E7141A">
              <w:t xml:space="preserve">D3. </w:t>
            </w:r>
            <w:r w:rsidR="00AA00FD" w:rsidRPr="00E7141A">
              <w:t>Demonstrates the ability to validate research on an assigned relational database systems topic using empirical evidence to support claims.</w:t>
            </w:r>
          </w:p>
        </w:tc>
        <w:tc>
          <w:tcPr>
            <w:tcW w:w="3690" w:type="dxa"/>
          </w:tcPr>
          <w:p w:rsidR="003107B8" w:rsidRPr="00E7141A" w:rsidRDefault="00380688" w:rsidP="00794B0C">
            <w:r w:rsidRPr="00E7141A">
              <w:t>CSIT</w:t>
            </w:r>
            <w:r w:rsidR="00794B0C" w:rsidRPr="00E7141A">
              <w:t xml:space="preserve"> </w:t>
            </w:r>
            <w:r w:rsidRPr="00E7141A">
              <w:t>351</w:t>
            </w:r>
            <w:r w:rsidR="00794B0C" w:rsidRPr="00E7141A">
              <w:t xml:space="preserve">, 351, </w:t>
            </w:r>
            <w:r w:rsidR="003107B8" w:rsidRPr="00E7141A">
              <w:t>455</w:t>
            </w:r>
          </w:p>
        </w:tc>
        <w:tc>
          <w:tcPr>
            <w:tcW w:w="2317" w:type="dxa"/>
          </w:tcPr>
          <w:p w:rsidR="00A240E5" w:rsidRPr="00E7141A" w:rsidRDefault="009837AD" w:rsidP="00794B0C">
            <w:r w:rsidRPr="00E7141A">
              <w:t>CSIT</w:t>
            </w:r>
            <w:r w:rsidR="00F36C21" w:rsidRPr="00E7141A">
              <w:t xml:space="preserve"> 351</w:t>
            </w:r>
          </w:p>
        </w:tc>
        <w:tc>
          <w:tcPr>
            <w:tcW w:w="1885" w:type="dxa"/>
          </w:tcPr>
          <w:p w:rsidR="00A240E5" w:rsidRPr="00E7141A" w:rsidRDefault="009754F9" w:rsidP="009D5DCA">
            <w:r w:rsidRPr="00E7141A">
              <w:t>Peer evaluation report, project portfolio</w:t>
            </w:r>
          </w:p>
        </w:tc>
      </w:tr>
      <w:tr w:rsidR="00A240E5" w:rsidRPr="00E7141A" w:rsidTr="00010017">
        <w:tc>
          <w:tcPr>
            <w:tcW w:w="5058" w:type="dxa"/>
          </w:tcPr>
          <w:p w:rsidR="00421B77" w:rsidRPr="00E7141A" w:rsidRDefault="00421B77" w:rsidP="00A240E5">
            <w:r w:rsidRPr="00E7141A">
              <w:t xml:space="preserve">D4. Demonstrates </w:t>
            </w:r>
            <w:r w:rsidR="00A240E5" w:rsidRPr="00E7141A">
              <w:t>ability</w:t>
            </w:r>
            <w:r w:rsidRPr="00E7141A">
              <w:t xml:space="preserve"> </w:t>
            </w:r>
            <w:r w:rsidR="00A240E5" w:rsidRPr="00E7141A">
              <w:t>to meet deadlines</w:t>
            </w:r>
          </w:p>
        </w:tc>
        <w:tc>
          <w:tcPr>
            <w:tcW w:w="3690" w:type="dxa"/>
          </w:tcPr>
          <w:p w:rsidR="00444D05" w:rsidRPr="00E7141A" w:rsidRDefault="00794B0C" w:rsidP="00794B0C">
            <w:r w:rsidRPr="00E7141A">
              <w:t>CSIT</w:t>
            </w:r>
            <w:r w:rsidR="003107B8" w:rsidRPr="00E7141A">
              <w:t xml:space="preserve"> 425, 435, 455, 456, </w:t>
            </w:r>
            <w:r w:rsidR="00A07D43" w:rsidRPr="00E7141A">
              <w:t xml:space="preserve">461, 462, </w:t>
            </w:r>
            <w:r w:rsidR="003107B8" w:rsidRPr="00E7141A">
              <w:t xml:space="preserve">463, 475, </w:t>
            </w:r>
          </w:p>
        </w:tc>
        <w:tc>
          <w:tcPr>
            <w:tcW w:w="2317" w:type="dxa"/>
          </w:tcPr>
          <w:p w:rsidR="00421B77" w:rsidRPr="00E7141A" w:rsidRDefault="009837AD" w:rsidP="00794B0C">
            <w:r w:rsidRPr="00E7141A">
              <w:t>CSIT</w:t>
            </w:r>
            <w:r w:rsidR="00F36C21" w:rsidRPr="00E7141A">
              <w:t xml:space="preserve"> 351</w:t>
            </w:r>
          </w:p>
        </w:tc>
        <w:tc>
          <w:tcPr>
            <w:tcW w:w="1885" w:type="dxa"/>
          </w:tcPr>
          <w:p w:rsidR="00421B77" w:rsidRPr="00E7141A" w:rsidRDefault="009754F9" w:rsidP="009D5DCA">
            <w:r w:rsidRPr="00E7141A">
              <w:t>Peer evaluation report, project portfolio</w:t>
            </w:r>
          </w:p>
        </w:tc>
      </w:tr>
    </w:tbl>
    <w:p w:rsidR="00421B77" w:rsidRPr="00E7141A" w:rsidRDefault="00086280" w:rsidP="007E5554">
      <w:pPr>
        <w:jc w:val="both"/>
        <w:rPr>
          <w:b/>
        </w:rPr>
      </w:pPr>
      <w:r w:rsidRPr="00E7141A">
        <w:rPr>
          <w:b/>
        </w:rPr>
        <w:br w:type="page"/>
      </w:r>
    </w:p>
    <w:p w:rsidR="00474B23" w:rsidRPr="00E7141A" w:rsidRDefault="00474B23" w:rsidP="00474B23">
      <w:pPr>
        <w:jc w:val="center"/>
        <w:rPr>
          <w:b/>
        </w:rPr>
      </w:pPr>
      <w:r w:rsidRPr="00E7141A">
        <w:rPr>
          <w:b/>
        </w:rPr>
        <w:lastRenderedPageBreak/>
        <w:t>RUBRIC SHEET FOR ASSESSMENT OF PROGRAM OUTCOME D</w:t>
      </w:r>
    </w:p>
    <w:p w:rsidR="00474B23" w:rsidRPr="00E7141A" w:rsidRDefault="00474B23" w:rsidP="00474B23">
      <w:pPr>
        <w:jc w:val="center"/>
        <w:rPr>
          <w:b/>
          <w:i/>
          <w:iCs/>
        </w:rPr>
      </w:pPr>
      <w:r w:rsidRPr="00E7141A">
        <w:rPr>
          <w:b/>
          <w:i/>
          <w:iCs/>
        </w:rPr>
        <w:t>An ability to function effectively on teams to accomplish a common goal</w:t>
      </w:r>
    </w:p>
    <w:p w:rsidR="00A240E5" w:rsidRPr="00E7141A" w:rsidRDefault="00A240E5" w:rsidP="007E5554">
      <w:pPr>
        <w:jc w:val="both"/>
        <w:rPr>
          <w:b/>
        </w:rPr>
      </w:pPr>
    </w:p>
    <w:p w:rsidR="00A240E5" w:rsidRPr="00E7141A" w:rsidRDefault="00A240E5" w:rsidP="007E5554">
      <w:pPr>
        <w:jc w:val="both"/>
        <w:rPr>
          <w:b/>
        </w:rPr>
      </w:pPr>
    </w:p>
    <w:tbl>
      <w:tblPr>
        <w:tblW w:w="1315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64"/>
        <w:gridCol w:w="2458"/>
        <w:gridCol w:w="2700"/>
        <w:gridCol w:w="2520"/>
        <w:gridCol w:w="2610"/>
      </w:tblGrid>
      <w:tr w:rsidR="00474B23" w:rsidRPr="00E7141A" w:rsidTr="00061F71">
        <w:trPr>
          <w:trHeight w:val="288"/>
        </w:trPr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B23" w:rsidRPr="00E7141A" w:rsidRDefault="00474B23" w:rsidP="000D6DBB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B23" w:rsidRPr="00E7141A" w:rsidRDefault="00474B2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B23" w:rsidRPr="00E7141A" w:rsidRDefault="00474B2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B23" w:rsidRPr="00E7141A" w:rsidRDefault="00474B2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B23" w:rsidRPr="00E7141A" w:rsidRDefault="00474B2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474B23" w:rsidRPr="00E7141A" w:rsidTr="00061F71">
        <w:trPr>
          <w:trHeight w:val="576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r w:rsidRPr="00E7141A">
              <w:t>D1. Demonstrates ability to document well the work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Unable to produce documentation of work done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produce some documentation covering only some part of the work done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describe the work done in well formatted report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E433F1" w:rsidRPr="00E7141A">
              <w:rPr>
                <w:sz w:val="22"/>
                <w:szCs w:val="22"/>
              </w:rPr>
              <w:t>Ability to prepare consistent, regular and coherent description of work in standard format</w:t>
            </w:r>
          </w:p>
        </w:tc>
      </w:tr>
      <w:tr w:rsidR="00474B23" w:rsidRPr="00E7141A" w:rsidTr="00061F71">
        <w:trPr>
          <w:trHeight w:val="576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r w:rsidRPr="00E7141A">
              <w:t>D2. Demonstrates ability to communicate with team members, listen actively, provide feedback and share information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E433F1" w:rsidRPr="00E7141A">
              <w:rPr>
                <w:sz w:val="22"/>
                <w:szCs w:val="22"/>
              </w:rPr>
              <w:t>Does not communicate with team members effectively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E433F1" w:rsidRPr="00E7141A">
              <w:rPr>
                <w:sz w:val="22"/>
                <w:szCs w:val="22"/>
              </w:rPr>
              <w:t>Is able to communicate with team members but does not provide information or feedback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E433F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communicate with team members and share information with them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E433F1" w:rsidRPr="00E7141A">
              <w:rPr>
                <w:sz w:val="22"/>
                <w:szCs w:val="22"/>
              </w:rPr>
              <w:t>Ability to coordinate well with team members and motivate them to work</w:t>
            </w:r>
          </w:p>
        </w:tc>
      </w:tr>
      <w:tr w:rsidR="00474B23" w:rsidRPr="00E7141A" w:rsidTr="00061F71">
        <w:trPr>
          <w:trHeight w:val="144"/>
        </w:trPr>
        <w:tc>
          <w:tcPr>
            <w:tcW w:w="2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r w:rsidRPr="00E7141A">
              <w:t xml:space="preserve">D3. </w:t>
            </w:r>
            <w:r w:rsidR="00061F71" w:rsidRPr="00E7141A">
              <w:t xml:space="preserve">Demonstrates </w:t>
            </w:r>
            <w:r w:rsidR="00AA00FD" w:rsidRPr="00E7141A">
              <w:t>ability to validate research on an assigned relational database systems topic using empirical evidence to support claims.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E433F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Does not </w:t>
            </w:r>
            <w:r w:rsidR="00AA00FD" w:rsidRPr="00E7141A">
              <w:rPr>
                <w:sz w:val="22"/>
                <w:szCs w:val="22"/>
              </w:rPr>
              <w:t>d</w:t>
            </w:r>
            <w:r w:rsidR="00061F71" w:rsidRPr="00E7141A">
              <w:rPr>
                <w:sz w:val="22"/>
                <w:szCs w:val="22"/>
              </w:rPr>
              <w:t xml:space="preserve">emonstrate the </w:t>
            </w:r>
            <w:r w:rsidR="00AA00FD" w:rsidRPr="00E7141A">
              <w:rPr>
                <w:sz w:val="22"/>
                <w:szCs w:val="22"/>
              </w:rPr>
              <w:t>ability to validate research on an assigned relational database systems topic using empirical evidence to support claims.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23" w:rsidRPr="00E7141A" w:rsidRDefault="000902F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</w:t>
            </w:r>
            <w:r w:rsidR="00AA00FD" w:rsidRPr="00E7141A">
              <w:rPr>
                <w:sz w:val="22"/>
                <w:szCs w:val="22"/>
              </w:rPr>
              <w:t>to partially demonstrate</w:t>
            </w:r>
            <w:r w:rsidR="00061F71" w:rsidRPr="00E7141A">
              <w:rPr>
                <w:sz w:val="22"/>
                <w:szCs w:val="22"/>
              </w:rPr>
              <w:t xml:space="preserve"> the </w:t>
            </w:r>
            <w:r w:rsidR="00AA00FD" w:rsidRPr="00E7141A">
              <w:rPr>
                <w:sz w:val="22"/>
                <w:szCs w:val="22"/>
              </w:rPr>
              <w:t>ability to validate research on an assigned relational database systems topic using empirical evidence to support claims.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0902F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</w:t>
            </w:r>
            <w:r w:rsidR="00AA00FD" w:rsidRPr="00E7141A">
              <w:rPr>
                <w:sz w:val="22"/>
                <w:szCs w:val="22"/>
              </w:rPr>
              <w:t>demonstrate full ability to validate research on an assigned relational database systems topic using empirical evidence to support claims.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061F71" w:rsidRPr="00E7141A">
              <w:rPr>
                <w:sz w:val="22"/>
                <w:szCs w:val="22"/>
              </w:rPr>
              <w:t>Ability to demonstrate full ability to validate research and extend it on an assigned relational database systems topic using empirical evidence to support claims.</w:t>
            </w:r>
          </w:p>
        </w:tc>
      </w:tr>
      <w:tr w:rsidR="00474B23" w:rsidRPr="00E7141A" w:rsidTr="00061F7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r w:rsidRPr="00E7141A">
              <w:t>D4. Demonstrates ability to meet deadlines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0902FB" w:rsidRPr="00E7141A">
              <w:rPr>
                <w:sz w:val="22"/>
                <w:szCs w:val="22"/>
              </w:rPr>
              <w:t>Usually demands an extension in the deadline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23" w:rsidRPr="00E7141A" w:rsidRDefault="000902F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meet some but not all requirements by the deadline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0902FB" w:rsidRPr="00E7141A">
              <w:rPr>
                <w:sz w:val="22"/>
                <w:szCs w:val="22"/>
              </w:rPr>
              <w:t>Is generally able to submit the project on time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B23" w:rsidRPr="00E7141A" w:rsidRDefault="00474B23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 </w:t>
            </w:r>
            <w:r w:rsidR="000902FB" w:rsidRPr="00E7141A">
              <w:rPr>
                <w:sz w:val="22"/>
                <w:szCs w:val="22"/>
              </w:rPr>
              <w:t>Is able to finish the project ahead of the time</w:t>
            </w:r>
          </w:p>
        </w:tc>
      </w:tr>
    </w:tbl>
    <w:p w:rsidR="009754F9" w:rsidRPr="00E7141A" w:rsidRDefault="009754F9" w:rsidP="009754F9">
      <w:pPr>
        <w:autoSpaceDE w:val="0"/>
        <w:autoSpaceDN w:val="0"/>
        <w:adjustRightInd w:val="0"/>
        <w:rPr>
          <w:b/>
        </w:rPr>
      </w:pPr>
      <w:r w:rsidRPr="00E7141A">
        <w:rPr>
          <w:b/>
        </w:rPr>
        <w:br w:type="page"/>
      </w:r>
      <w:r w:rsidRPr="00E7141A">
        <w:rPr>
          <w:b/>
        </w:rPr>
        <w:lastRenderedPageBreak/>
        <w:t>E. An understanding of professional, ethical, legal, security and social issues and responsibilities</w:t>
      </w:r>
    </w:p>
    <w:p w:rsidR="009754F9" w:rsidRPr="00E7141A" w:rsidRDefault="009754F9" w:rsidP="009754F9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2250"/>
        <w:gridCol w:w="1890"/>
        <w:gridCol w:w="3798"/>
      </w:tblGrid>
      <w:tr w:rsidR="00D51779" w:rsidRPr="00E7141A" w:rsidTr="00010017">
        <w:tc>
          <w:tcPr>
            <w:tcW w:w="5238" w:type="dxa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2250" w:type="dxa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1890" w:type="dxa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3798" w:type="dxa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D51779" w:rsidRPr="00E7141A" w:rsidTr="00010017">
        <w:tc>
          <w:tcPr>
            <w:tcW w:w="5238" w:type="dxa"/>
          </w:tcPr>
          <w:p w:rsidR="00247F03" w:rsidRPr="00E7141A" w:rsidRDefault="00247F03" w:rsidP="005B37E4">
            <w:r w:rsidRPr="00E7141A">
              <w:t>E1.Understands the ethic</w:t>
            </w:r>
            <w:r w:rsidR="00563305" w:rsidRPr="00E7141A">
              <w:t>al issues related to technology</w:t>
            </w:r>
          </w:p>
        </w:tc>
        <w:tc>
          <w:tcPr>
            <w:tcW w:w="2250" w:type="dxa"/>
          </w:tcPr>
          <w:p w:rsidR="00247F03" w:rsidRPr="00E7141A" w:rsidRDefault="00247F03" w:rsidP="00794B0C">
            <w:r w:rsidRPr="00E7141A">
              <w:t>CSIT</w:t>
            </w:r>
            <w:r w:rsidR="00D81A5D" w:rsidRPr="00E7141A">
              <w:t xml:space="preserve"> </w:t>
            </w:r>
            <w:r w:rsidRPr="00E7141A">
              <w:t>201</w:t>
            </w:r>
            <w:r w:rsidR="00C91CD2" w:rsidRPr="00E7141A">
              <w:t xml:space="preserve">, </w:t>
            </w:r>
            <w:r w:rsidR="00794B0C" w:rsidRPr="00E7141A">
              <w:t>251, 435</w:t>
            </w:r>
          </w:p>
        </w:tc>
        <w:tc>
          <w:tcPr>
            <w:tcW w:w="1890" w:type="dxa"/>
          </w:tcPr>
          <w:p w:rsidR="00247F03" w:rsidRPr="00E7141A" w:rsidRDefault="00247F03" w:rsidP="00794B0C">
            <w:r w:rsidRPr="00E7141A">
              <w:t>CSIT</w:t>
            </w:r>
            <w:r w:rsidR="00794B0C" w:rsidRPr="00E7141A">
              <w:t xml:space="preserve"> 251</w:t>
            </w:r>
          </w:p>
        </w:tc>
        <w:tc>
          <w:tcPr>
            <w:tcW w:w="3798" w:type="dxa"/>
          </w:tcPr>
          <w:p w:rsidR="00247F03" w:rsidRPr="00E7141A" w:rsidRDefault="00247F03" w:rsidP="00247F03">
            <w:r w:rsidRPr="00E7141A">
              <w:t>Selected questions extracted from course examinations and assignments</w:t>
            </w:r>
          </w:p>
        </w:tc>
      </w:tr>
      <w:tr w:rsidR="00D51779" w:rsidRPr="00E7141A" w:rsidTr="00010017">
        <w:tc>
          <w:tcPr>
            <w:tcW w:w="5238" w:type="dxa"/>
          </w:tcPr>
          <w:p w:rsidR="00247F03" w:rsidRPr="00E7141A" w:rsidRDefault="00247F03" w:rsidP="009754F9">
            <w:r w:rsidRPr="00E7141A">
              <w:t>E2. Understands the security issues and problems of identity theft</w:t>
            </w:r>
          </w:p>
        </w:tc>
        <w:tc>
          <w:tcPr>
            <w:tcW w:w="2250" w:type="dxa"/>
          </w:tcPr>
          <w:p w:rsidR="00247F03" w:rsidRPr="00E7141A" w:rsidRDefault="00247F03" w:rsidP="00794B0C">
            <w:r w:rsidRPr="00E7141A">
              <w:t>CSIT</w:t>
            </w:r>
            <w:r w:rsidR="00D81A5D" w:rsidRPr="00E7141A">
              <w:t xml:space="preserve"> </w:t>
            </w:r>
            <w:r w:rsidRPr="00E7141A">
              <w:t>201</w:t>
            </w:r>
            <w:r w:rsidR="00C91CD2" w:rsidRPr="00E7141A">
              <w:t xml:space="preserve">, </w:t>
            </w:r>
            <w:r w:rsidR="00794B0C" w:rsidRPr="00E7141A">
              <w:t>251</w:t>
            </w:r>
          </w:p>
        </w:tc>
        <w:tc>
          <w:tcPr>
            <w:tcW w:w="1890" w:type="dxa"/>
          </w:tcPr>
          <w:p w:rsidR="00247F03" w:rsidRPr="00E7141A" w:rsidRDefault="00247F03" w:rsidP="00794B0C">
            <w:r w:rsidRPr="00E7141A">
              <w:t>CSIT</w:t>
            </w:r>
            <w:r w:rsidR="00794B0C" w:rsidRPr="00E7141A">
              <w:t xml:space="preserve"> 251</w:t>
            </w:r>
          </w:p>
        </w:tc>
        <w:tc>
          <w:tcPr>
            <w:tcW w:w="3798" w:type="dxa"/>
          </w:tcPr>
          <w:p w:rsidR="00247F03" w:rsidRPr="00E7141A" w:rsidRDefault="00247F03" w:rsidP="000D6DBB">
            <w:r w:rsidRPr="00E7141A">
              <w:t>Selected questions extracted from course examinations and assignments</w:t>
            </w:r>
          </w:p>
        </w:tc>
      </w:tr>
      <w:tr w:rsidR="00D51779" w:rsidRPr="00E7141A" w:rsidTr="00010017">
        <w:tc>
          <w:tcPr>
            <w:tcW w:w="5238" w:type="dxa"/>
          </w:tcPr>
          <w:p w:rsidR="00247F03" w:rsidRPr="00E7141A" w:rsidRDefault="00247F03" w:rsidP="00D51779">
            <w:r w:rsidRPr="00E7141A">
              <w:t>E3. Demonstrates knowledge about</w:t>
            </w:r>
            <w:r w:rsidR="00D51779" w:rsidRPr="00E7141A">
              <w:t xml:space="preserve"> the</w:t>
            </w:r>
            <w:r w:rsidRPr="00E7141A">
              <w:t xml:space="preserve"> </w:t>
            </w:r>
            <w:r w:rsidR="00D51779" w:rsidRPr="00E7141A">
              <w:t>characteristics of different malware types and the differences between them.</w:t>
            </w:r>
          </w:p>
        </w:tc>
        <w:tc>
          <w:tcPr>
            <w:tcW w:w="2250" w:type="dxa"/>
          </w:tcPr>
          <w:p w:rsidR="00247F03" w:rsidRPr="00E7141A" w:rsidRDefault="00247F03" w:rsidP="00E7141A">
            <w:r w:rsidRPr="00E7141A">
              <w:t>CSIT</w:t>
            </w:r>
            <w:r w:rsidR="00D81A5D" w:rsidRPr="00E7141A">
              <w:t xml:space="preserve"> </w:t>
            </w:r>
            <w:r w:rsidRPr="00E7141A">
              <w:t>2</w:t>
            </w:r>
            <w:r w:rsidR="007D70A8" w:rsidRPr="00E7141A">
              <w:t>01, 251</w:t>
            </w:r>
          </w:p>
        </w:tc>
        <w:tc>
          <w:tcPr>
            <w:tcW w:w="1890" w:type="dxa"/>
          </w:tcPr>
          <w:p w:rsidR="00247F03" w:rsidRPr="00E7141A" w:rsidRDefault="00380688" w:rsidP="009D5DCA">
            <w:r w:rsidRPr="00E7141A">
              <w:t>CSI</w:t>
            </w:r>
            <w:r w:rsidR="00092B2D" w:rsidRPr="00E7141A">
              <w:t>T</w:t>
            </w:r>
            <w:r w:rsidR="00E7141A" w:rsidRPr="00E7141A">
              <w:t xml:space="preserve"> </w:t>
            </w:r>
            <w:r w:rsidR="00F36C21" w:rsidRPr="00E7141A">
              <w:t>251</w:t>
            </w:r>
          </w:p>
        </w:tc>
        <w:tc>
          <w:tcPr>
            <w:tcW w:w="3798" w:type="dxa"/>
          </w:tcPr>
          <w:p w:rsidR="00247F03" w:rsidRPr="00E7141A" w:rsidRDefault="00247F03" w:rsidP="000D6DBB">
            <w:r w:rsidRPr="00E7141A">
              <w:t>Selected questions extracted from course examinations and assignments</w:t>
            </w:r>
          </w:p>
        </w:tc>
      </w:tr>
    </w:tbl>
    <w:p w:rsidR="009754F9" w:rsidRPr="00E7141A" w:rsidRDefault="009754F9" w:rsidP="009754F9">
      <w:pPr>
        <w:rPr>
          <w:b/>
        </w:rPr>
      </w:pPr>
    </w:p>
    <w:p w:rsidR="009837AD" w:rsidRPr="00E7141A" w:rsidRDefault="009837AD" w:rsidP="009837AD">
      <w:pPr>
        <w:jc w:val="center"/>
        <w:rPr>
          <w:b/>
        </w:rPr>
      </w:pPr>
      <w:r w:rsidRPr="00E7141A">
        <w:rPr>
          <w:b/>
        </w:rPr>
        <w:t>RUBRIC SHEET FOR ASSESSMENT OF PROGRAM OUTCOME E</w:t>
      </w:r>
    </w:p>
    <w:p w:rsidR="009837AD" w:rsidRPr="00E7141A" w:rsidRDefault="009837AD" w:rsidP="009837AD">
      <w:pPr>
        <w:jc w:val="center"/>
      </w:pPr>
      <w:r w:rsidRPr="00E7141A">
        <w:rPr>
          <w:b/>
        </w:rPr>
        <w:t>An understanding of professional, ethical, legal, security and social issues and responsibilities</w:t>
      </w:r>
    </w:p>
    <w:p w:rsidR="009837AD" w:rsidRPr="00E7141A" w:rsidRDefault="009837AD" w:rsidP="009754F9"/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9837AD" w:rsidRPr="00E7141A" w:rsidTr="000D6DBB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7AD" w:rsidRPr="00E7141A" w:rsidRDefault="009837AD" w:rsidP="000D6DBB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7AD" w:rsidRPr="00E7141A" w:rsidRDefault="009837AD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7AD" w:rsidRPr="00E7141A" w:rsidRDefault="009837AD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7AD" w:rsidRPr="00E7141A" w:rsidRDefault="009837AD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7AD" w:rsidRPr="00E7141A" w:rsidRDefault="009837AD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9837AD" w:rsidRPr="00E7141A" w:rsidTr="000D6DBB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9837AD" w:rsidP="000D6DBB">
            <w:r w:rsidRPr="00E7141A">
              <w:t xml:space="preserve">E1.Understands the ethical issues related to technology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7D70A8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Unable to relate ethics to use of technology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37AD" w:rsidRPr="00E7141A" w:rsidRDefault="007D70A8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Able to understand only partially the ethical issues with technology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7D70A8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understand ethical issues in using technology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3B1F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understand ethical issues in technology and determine relevant issues in new situations</w:t>
            </w:r>
          </w:p>
        </w:tc>
      </w:tr>
      <w:tr w:rsidR="009837AD" w:rsidRPr="00E7141A" w:rsidTr="000D6DBB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9837AD" w:rsidP="000D6DBB">
            <w:r w:rsidRPr="00E7141A">
              <w:t>E2. Understands the security issues and problems of identity theft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3B1F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realize the importance of security and risks of ID theft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37AD" w:rsidRPr="00E7141A" w:rsidRDefault="003B1F2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understand security concerns however not the ID theft risks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9837AD" w:rsidP="003B1F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Ability to </w:t>
            </w:r>
            <w:r w:rsidR="003B1F21" w:rsidRPr="00E7141A">
              <w:rPr>
                <w:sz w:val="22"/>
                <w:szCs w:val="22"/>
              </w:rPr>
              <w:t>understand the risks and concerns with respect to security issues  including ID theft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3B1F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suggest correct course of action in a scenario where ID could be compromised</w:t>
            </w:r>
          </w:p>
        </w:tc>
      </w:tr>
      <w:tr w:rsidR="009837AD" w:rsidRPr="00E7141A" w:rsidTr="00827DDD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9837AD" w:rsidP="000D6DBB">
            <w:r w:rsidRPr="00E7141A">
              <w:t>E3. Demonstrates knowledge about the various types of malware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possess knowledge of various malware types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7AD" w:rsidRPr="00E7141A" w:rsidRDefault="003B1F2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Can define viruses but does not know the difference between a virus and a worm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define all types of malware and differentiate between viruses and worms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7AD" w:rsidRPr="00E7141A" w:rsidRDefault="003B1F21" w:rsidP="003B1F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In addition to </w:t>
            </w:r>
            <w:r w:rsidR="00B51947" w:rsidRPr="00E7141A">
              <w:rPr>
                <w:sz w:val="22"/>
                <w:szCs w:val="22"/>
              </w:rPr>
              <w:t xml:space="preserve">meeting </w:t>
            </w:r>
            <w:r w:rsidRPr="00E7141A">
              <w:rPr>
                <w:sz w:val="22"/>
                <w:szCs w:val="22"/>
              </w:rPr>
              <w:t>the standard, understands how viruses are structured and how they attack the host system</w:t>
            </w:r>
          </w:p>
        </w:tc>
      </w:tr>
    </w:tbl>
    <w:p w:rsidR="009754F9" w:rsidRPr="00E7141A" w:rsidRDefault="009754F9" w:rsidP="009754F9">
      <w:pPr>
        <w:rPr>
          <w:b/>
        </w:rPr>
      </w:pPr>
      <w:r w:rsidRPr="00E7141A">
        <w:br w:type="page"/>
      </w:r>
      <w:r w:rsidRPr="00E7141A">
        <w:rPr>
          <w:b/>
        </w:rPr>
        <w:lastRenderedPageBreak/>
        <w:t xml:space="preserve">F. </w:t>
      </w:r>
      <w:r w:rsidR="00E05AF0" w:rsidRPr="00E7141A">
        <w:rPr>
          <w:b/>
          <w:lang w:val="en"/>
        </w:rPr>
        <w:t>An ability to communicate effectively with a range of audiences</w:t>
      </w:r>
    </w:p>
    <w:p w:rsidR="00894B69" w:rsidRPr="00E7141A" w:rsidRDefault="00894B69" w:rsidP="009754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4329"/>
        <w:gridCol w:w="1870"/>
        <w:gridCol w:w="2962"/>
      </w:tblGrid>
      <w:tr w:rsidR="00247F03" w:rsidRPr="00E7141A" w:rsidTr="009D5DCA">
        <w:tc>
          <w:tcPr>
            <w:tcW w:w="0" w:type="auto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0" w:type="auto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0" w:type="auto"/>
          </w:tcPr>
          <w:p w:rsidR="009754F9" w:rsidRPr="00E7141A" w:rsidRDefault="009754F9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247F03" w:rsidRPr="00E7141A" w:rsidTr="009D5DCA">
        <w:tc>
          <w:tcPr>
            <w:tcW w:w="0" w:type="auto"/>
          </w:tcPr>
          <w:p w:rsidR="009754F9" w:rsidRPr="00E7141A" w:rsidRDefault="0055152B" w:rsidP="009754F9">
            <w:r w:rsidRPr="00E7141A">
              <w:t>F</w:t>
            </w:r>
            <w:r w:rsidR="009754F9" w:rsidRPr="00E7141A">
              <w:t xml:space="preserve">1. Demonstrates an ability of good verbal skills </w:t>
            </w:r>
          </w:p>
        </w:tc>
        <w:tc>
          <w:tcPr>
            <w:tcW w:w="0" w:type="auto"/>
          </w:tcPr>
          <w:p w:rsidR="009754F9" w:rsidRPr="00E7141A" w:rsidRDefault="00E7141A" w:rsidP="00E7141A">
            <w:r w:rsidRPr="00E7141A">
              <w:t>Oral communication c</w:t>
            </w:r>
            <w:r w:rsidR="00247F03" w:rsidRPr="00E7141A">
              <w:t>ourses inc</w:t>
            </w:r>
            <w:r w:rsidR="00D51779" w:rsidRPr="00E7141A">
              <w:t>l</w:t>
            </w:r>
            <w:r w:rsidR="00247F03" w:rsidRPr="00E7141A">
              <w:t xml:space="preserve">. CSIT425, CSIT455, </w:t>
            </w:r>
            <w:r w:rsidR="008171DC" w:rsidRPr="00E7141A">
              <w:t>CSIT462</w:t>
            </w:r>
          </w:p>
        </w:tc>
        <w:tc>
          <w:tcPr>
            <w:tcW w:w="0" w:type="auto"/>
          </w:tcPr>
          <w:p w:rsidR="009754F9" w:rsidRPr="00E7141A" w:rsidRDefault="008171DC" w:rsidP="009D5DCA">
            <w:r w:rsidRPr="00E7141A">
              <w:t>Any oral comm. course</w:t>
            </w:r>
          </w:p>
        </w:tc>
        <w:tc>
          <w:tcPr>
            <w:tcW w:w="0" w:type="auto"/>
          </w:tcPr>
          <w:p w:rsidR="009754F9" w:rsidRPr="00E7141A" w:rsidRDefault="009754F9">
            <w:r w:rsidRPr="00E7141A">
              <w:t>Instructor’s report; Peer evaluation report</w:t>
            </w:r>
          </w:p>
        </w:tc>
      </w:tr>
      <w:tr w:rsidR="00E7141A" w:rsidRPr="00E7141A" w:rsidTr="009D5DCA">
        <w:tc>
          <w:tcPr>
            <w:tcW w:w="0" w:type="auto"/>
          </w:tcPr>
          <w:p w:rsidR="00E7141A" w:rsidRPr="00E7141A" w:rsidRDefault="00E7141A" w:rsidP="009754F9">
            <w:r w:rsidRPr="00E7141A">
              <w:t>F2. Demonstrates good knowledge of presentation software</w:t>
            </w:r>
          </w:p>
        </w:tc>
        <w:tc>
          <w:tcPr>
            <w:tcW w:w="0" w:type="auto"/>
          </w:tcPr>
          <w:p w:rsidR="00E7141A" w:rsidRPr="00E7141A" w:rsidRDefault="00E7141A">
            <w:r w:rsidRPr="00E7141A">
              <w:t>Oral communication courses incl. CSIT425, CSIT455, CSIT462</w:t>
            </w:r>
          </w:p>
        </w:tc>
        <w:tc>
          <w:tcPr>
            <w:tcW w:w="0" w:type="auto"/>
          </w:tcPr>
          <w:p w:rsidR="00E7141A" w:rsidRPr="00E7141A" w:rsidRDefault="00E7141A" w:rsidP="000D6DBB">
            <w:r w:rsidRPr="00E7141A">
              <w:t>Any oral comm. course</w:t>
            </w:r>
          </w:p>
        </w:tc>
        <w:tc>
          <w:tcPr>
            <w:tcW w:w="0" w:type="auto"/>
          </w:tcPr>
          <w:p w:rsidR="00E7141A" w:rsidRPr="00E7141A" w:rsidRDefault="00E7141A">
            <w:r w:rsidRPr="00E7141A">
              <w:t>Instructor’s report; Peer evaluation report</w:t>
            </w:r>
          </w:p>
        </w:tc>
      </w:tr>
      <w:tr w:rsidR="00E7141A" w:rsidRPr="00E7141A" w:rsidTr="009D5DCA">
        <w:tc>
          <w:tcPr>
            <w:tcW w:w="0" w:type="auto"/>
          </w:tcPr>
          <w:p w:rsidR="00E7141A" w:rsidRPr="00E7141A" w:rsidRDefault="00E7141A" w:rsidP="009754F9">
            <w:r w:rsidRPr="00E7141A">
              <w:t>F3. Demonstrates an ability of good organization of the talk</w:t>
            </w:r>
          </w:p>
        </w:tc>
        <w:tc>
          <w:tcPr>
            <w:tcW w:w="0" w:type="auto"/>
          </w:tcPr>
          <w:p w:rsidR="00E7141A" w:rsidRPr="00E7141A" w:rsidRDefault="00E7141A">
            <w:r w:rsidRPr="00E7141A">
              <w:t>Oral communication courses incl. CSIT425, CSIT455, CSIT462</w:t>
            </w:r>
          </w:p>
        </w:tc>
        <w:tc>
          <w:tcPr>
            <w:tcW w:w="0" w:type="auto"/>
          </w:tcPr>
          <w:p w:rsidR="00E7141A" w:rsidRPr="00E7141A" w:rsidRDefault="00E7141A" w:rsidP="000D6DBB">
            <w:r w:rsidRPr="00E7141A">
              <w:t>Any oral comm. course</w:t>
            </w:r>
          </w:p>
        </w:tc>
        <w:tc>
          <w:tcPr>
            <w:tcW w:w="0" w:type="auto"/>
          </w:tcPr>
          <w:p w:rsidR="00E7141A" w:rsidRPr="00E7141A" w:rsidRDefault="00E7141A">
            <w:r w:rsidRPr="00E7141A">
              <w:t>Instructor’s report; Peer evaluation report</w:t>
            </w:r>
          </w:p>
        </w:tc>
      </w:tr>
      <w:tr w:rsidR="00E7141A" w:rsidRPr="00E7141A" w:rsidTr="009754F9">
        <w:trPr>
          <w:trHeight w:val="620"/>
        </w:trPr>
        <w:tc>
          <w:tcPr>
            <w:tcW w:w="0" w:type="auto"/>
          </w:tcPr>
          <w:p w:rsidR="00E7141A" w:rsidRPr="00E7141A" w:rsidRDefault="00E7141A" w:rsidP="009754F9">
            <w:r w:rsidRPr="00E7141A">
              <w:t>F4. Demonstrates knowledge of the topic</w:t>
            </w:r>
          </w:p>
        </w:tc>
        <w:tc>
          <w:tcPr>
            <w:tcW w:w="0" w:type="auto"/>
          </w:tcPr>
          <w:p w:rsidR="00E7141A" w:rsidRPr="00E7141A" w:rsidRDefault="00E7141A">
            <w:r w:rsidRPr="00E7141A">
              <w:t>Oral communication courses incl. CSIT425, CSIT455, CSIT462</w:t>
            </w:r>
          </w:p>
        </w:tc>
        <w:tc>
          <w:tcPr>
            <w:tcW w:w="0" w:type="auto"/>
          </w:tcPr>
          <w:p w:rsidR="00E7141A" w:rsidRPr="00E7141A" w:rsidRDefault="00E7141A" w:rsidP="000D6DBB">
            <w:r w:rsidRPr="00E7141A">
              <w:t>Any oral comm. course</w:t>
            </w:r>
          </w:p>
        </w:tc>
        <w:tc>
          <w:tcPr>
            <w:tcW w:w="0" w:type="auto"/>
          </w:tcPr>
          <w:p w:rsidR="00E7141A" w:rsidRPr="00E7141A" w:rsidRDefault="00E7141A" w:rsidP="009D5DCA">
            <w:r w:rsidRPr="00E7141A">
              <w:t>Instructor’s report; Peer evaluation report</w:t>
            </w:r>
          </w:p>
        </w:tc>
      </w:tr>
    </w:tbl>
    <w:p w:rsidR="009754F9" w:rsidRPr="00E7141A" w:rsidRDefault="009754F9" w:rsidP="009754F9"/>
    <w:p w:rsidR="003B1F21" w:rsidRPr="00E7141A" w:rsidRDefault="003B1F21" w:rsidP="003B1F21">
      <w:pPr>
        <w:jc w:val="center"/>
        <w:rPr>
          <w:b/>
        </w:rPr>
      </w:pPr>
      <w:r w:rsidRPr="00E7141A">
        <w:rPr>
          <w:b/>
        </w:rPr>
        <w:t>RUBRIC SHEET FOR ASSESSMENT OF PROGRAM OUTCOME F</w:t>
      </w:r>
    </w:p>
    <w:p w:rsidR="003B1F21" w:rsidRPr="00E7141A" w:rsidRDefault="00E05AF0" w:rsidP="003B1F21">
      <w:pPr>
        <w:jc w:val="center"/>
        <w:rPr>
          <w:b/>
          <w:i/>
        </w:rPr>
      </w:pPr>
      <w:r w:rsidRPr="00E7141A">
        <w:rPr>
          <w:b/>
          <w:i/>
          <w:lang w:val="en"/>
        </w:rPr>
        <w:t>An ability to communicate effectively with a range of audiences</w:t>
      </w:r>
    </w:p>
    <w:p w:rsidR="009754F9" w:rsidRPr="00E7141A" w:rsidRDefault="009754F9" w:rsidP="009754F9"/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247F03" w:rsidRPr="00E7141A" w:rsidTr="000D6DBB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03" w:rsidRPr="00E7141A" w:rsidRDefault="00247F03" w:rsidP="000D6DBB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03" w:rsidRPr="00E7141A" w:rsidRDefault="00247F0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7F03" w:rsidRPr="00E7141A" w:rsidRDefault="00247F0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03" w:rsidRPr="00E7141A" w:rsidRDefault="00247F0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03" w:rsidRPr="00E7141A" w:rsidRDefault="00247F03" w:rsidP="000D6DBB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247F03" w:rsidRPr="00E7141A" w:rsidTr="000D6DBB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55152B" w:rsidP="000D6DBB">
            <w:r w:rsidRPr="00E7141A">
              <w:t>F</w:t>
            </w:r>
            <w:r w:rsidR="00247F03" w:rsidRPr="00E7141A">
              <w:t xml:space="preserve">1. Demonstrates an ability of good verbal skills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3F86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R</w:t>
            </w:r>
            <w:r w:rsidR="008171DC" w:rsidRPr="00E7141A">
              <w:rPr>
                <w:sz w:val="22"/>
                <w:szCs w:val="22"/>
              </w:rPr>
              <w:t>eads from script; does not face audience; gaps in material, breaks down during presentation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7F03" w:rsidRPr="00E7141A" w:rsidRDefault="008171DC" w:rsidP="008171D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Ability to complete the presentation although without showing confidence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71DC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Confidently presents the topic and faces the audience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71DC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Excellent presentation and interaction with the audience throughout the talk</w:t>
            </w:r>
          </w:p>
        </w:tc>
      </w:tr>
      <w:tr w:rsidR="00247F03" w:rsidRPr="00E7141A" w:rsidTr="000D6DBB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55152B" w:rsidP="000D6DBB">
            <w:r w:rsidRPr="00E7141A">
              <w:t>F</w:t>
            </w:r>
            <w:r w:rsidR="00247F03" w:rsidRPr="00E7141A">
              <w:t>2. Demonstrates good knowledge of presentation software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71DC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know how to start or resume presentation; spends long time adjusting the presentation software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7F03" w:rsidRPr="00E7141A" w:rsidRDefault="008171DC" w:rsidP="008171DC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Able to use standard features of presentation software with some help from audience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71DC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Uses standard features of presentation software with confidence and without help from audience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3F86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</w:t>
            </w:r>
            <w:r w:rsidR="008171DC" w:rsidRPr="00E7141A">
              <w:rPr>
                <w:sz w:val="22"/>
                <w:szCs w:val="22"/>
              </w:rPr>
              <w:t>ble to control the presentation fully and the presentation uses advanced features of the host software</w:t>
            </w:r>
          </w:p>
        </w:tc>
      </w:tr>
      <w:tr w:rsidR="00247F03" w:rsidRPr="00E7141A" w:rsidTr="000D6DBB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55152B" w:rsidP="000D6DBB">
            <w:r w:rsidRPr="00E7141A">
              <w:t>F</w:t>
            </w:r>
            <w:r w:rsidR="00247F03" w:rsidRPr="00E7141A">
              <w:t>3. Demonstrates an ability of good organization of the talk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8171DC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The talk is haphazard with no real organization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F03" w:rsidRPr="00E7141A" w:rsidRDefault="00813F86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</w:t>
            </w:r>
            <w:r w:rsidR="008171DC" w:rsidRPr="00E7141A">
              <w:rPr>
                <w:sz w:val="22"/>
                <w:szCs w:val="22"/>
              </w:rPr>
              <w:t xml:space="preserve">ble to </w:t>
            </w:r>
            <w:r w:rsidR="00750A35" w:rsidRPr="00E7141A">
              <w:rPr>
                <w:sz w:val="22"/>
                <w:szCs w:val="22"/>
              </w:rPr>
              <w:t>define an outline in the beginning but does  not follow it in the presentation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750A35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Follows outline and presents a coherent talk with distinct sections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03" w:rsidRPr="00E7141A" w:rsidRDefault="00750A35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Presents an unusually brilliant talk with clear objectives and coherent structure</w:t>
            </w:r>
          </w:p>
        </w:tc>
      </w:tr>
      <w:tr w:rsidR="00247F03" w:rsidRPr="00E7141A" w:rsidTr="00247F03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03" w:rsidRPr="00E7141A" w:rsidRDefault="0055152B" w:rsidP="000D6DBB">
            <w:r w:rsidRPr="00E7141A">
              <w:t>F</w:t>
            </w:r>
            <w:r w:rsidR="00247F03" w:rsidRPr="00E7141A">
              <w:t>4. Demonstrates knowledge of the topic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03" w:rsidRPr="00E7141A" w:rsidRDefault="00A3140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It is obvious that the speaker is unfamiliar with the topic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3" w:rsidRPr="00E7141A" w:rsidRDefault="00A3140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Shows some knowledge of the topic but does not answer related  questions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03" w:rsidRPr="00E7141A" w:rsidRDefault="00A3140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Demonstrates full knowledge of the topic and handles questions well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03" w:rsidRPr="00E7141A" w:rsidRDefault="00A3140B" w:rsidP="000D6DBB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command the topic  and respond with various options to show thorough knowledge of the topic</w:t>
            </w:r>
          </w:p>
        </w:tc>
      </w:tr>
    </w:tbl>
    <w:p w:rsidR="005B37E4" w:rsidRPr="00E7141A" w:rsidRDefault="005B37E4" w:rsidP="005B37E4">
      <w:pPr>
        <w:autoSpaceDE w:val="0"/>
        <w:autoSpaceDN w:val="0"/>
        <w:adjustRightInd w:val="0"/>
        <w:rPr>
          <w:b/>
        </w:rPr>
      </w:pPr>
      <w:r w:rsidRPr="00E7141A">
        <w:br w:type="page"/>
      </w:r>
      <w:r w:rsidRPr="00E7141A">
        <w:rPr>
          <w:b/>
        </w:rPr>
        <w:lastRenderedPageBreak/>
        <w:t xml:space="preserve">G. An ability to analyze the local and global impact of computing on individuals, organizations, and society. </w:t>
      </w:r>
    </w:p>
    <w:p w:rsidR="00894B69" w:rsidRPr="00E7141A" w:rsidRDefault="00894B69" w:rsidP="005B37E4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2342"/>
        <w:gridCol w:w="1372"/>
        <w:gridCol w:w="4811"/>
      </w:tblGrid>
      <w:tr w:rsidR="005B37E4" w:rsidRPr="00E7141A" w:rsidTr="009D5DCA"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5B37E4" w:rsidRPr="00E7141A" w:rsidTr="009D5DCA">
        <w:tc>
          <w:tcPr>
            <w:tcW w:w="0" w:type="auto"/>
          </w:tcPr>
          <w:p w:rsidR="005B37E4" w:rsidRPr="00E7141A" w:rsidRDefault="005B37E4" w:rsidP="005B37E4">
            <w:r w:rsidRPr="00E7141A">
              <w:t>G1. Demonstrates an ability to analyze the local and global impact of computing on individuals</w:t>
            </w:r>
          </w:p>
        </w:tc>
        <w:tc>
          <w:tcPr>
            <w:tcW w:w="0" w:type="auto"/>
          </w:tcPr>
          <w:p w:rsidR="005B37E4" w:rsidRPr="00E7141A" w:rsidRDefault="003B1F21" w:rsidP="00E7141A">
            <w:r w:rsidRPr="00E7141A">
              <w:t>CSIT</w:t>
            </w:r>
            <w:r w:rsidR="00E7141A" w:rsidRPr="00E7141A">
              <w:t xml:space="preserve"> </w:t>
            </w:r>
            <w:r w:rsidRPr="00E7141A">
              <w:t>201, 251, 456</w:t>
            </w:r>
          </w:p>
        </w:tc>
        <w:tc>
          <w:tcPr>
            <w:tcW w:w="0" w:type="auto"/>
          </w:tcPr>
          <w:p w:rsidR="005B37E4" w:rsidRPr="00E7141A" w:rsidRDefault="000946B2" w:rsidP="00E7141A">
            <w:r w:rsidRPr="00E7141A">
              <w:t>CSIT</w:t>
            </w:r>
            <w:r w:rsidR="00E7141A" w:rsidRPr="00E7141A">
              <w:t xml:space="preserve"> </w:t>
            </w:r>
            <w:r w:rsidR="00F36C21" w:rsidRPr="00E7141A">
              <w:t>251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  <w:tr w:rsidR="005B37E4" w:rsidRPr="00E7141A" w:rsidTr="009D5DCA">
        <w:tc>
          <w:tcPr>
            <w:tcW w:w="0" w:type="auto"/>
          </w:tcPr>
          <w:p w:rsidR="005B37E4" w:rsidRPr="00E7141A" w:rsidRDefault="005B37E4" w:rsidP="005B37E4">
            <w:r w:rsidRPr="00E7141A">
              <w:t>G2. Demonstrates an ability to analyze the local and global impact of computing organizations and society</w:t>
            </w:r>
          </w:p>
        </w:tc>
        <w:tc>
          <w:tcPr>
            <w:tcW w:w="0" w:type="auto"/>
          </w:tcPr>
          <w:p w:rsidR="005B37E4" w:rsidRPr="00E7141A" w:rsidRDefault="00E7141A" w:rsidP="009D5DCA">
            <w:r w:rsidRPr="00E7141A">
              <w:t>CSIT 201, 251, 456</w:t>
            </w:r>
          </w:p>
        </w:tc>
        <w:tc>
          <w:tcPr>
            <w:tcW w:w="0" w:type="auto"/>
          </w:tcPr>
          <w:p w:rsidR="005B37E4" w:rsidRPr="00E7141A" w:rsidRDefault="000946B2" w:rsidP="00E7141A">
            <w:r w:rsidRPr="00E7141A">
              <w:t>CSIT</w:t>
            </w:r>
            <w:r w:rsidR="00E7141A" w:rsidRPr="00E7141A">
              <w:t xml:space="preserve"> </w:t>
            </w:r>
            <w:r w:rsidR="00F36C21" w:rsidRPr="00E7141A">
              <w:t>251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</w:tbl>
    <w:p w:rsidR="005B37E4" w:rsidRPr="00E7141A" w:rsidRDefault="005B37E4" w:rsidP="005B37E4">
      <w:pPr>
        <w:autoSpaceDE w:val="0"/>
        <w:autoSpaceDN w:val="0"/>
        <w:adjustRightInd w:val="0"/>
      </w:pPr>
    </w:p>
    <w:p w:rsidR="003B1F21" w:rsidRPr="00E7141A" w:rsidRDefault="003B1F21" w:rsidP="009E7BF3">
      <w:pPr>
        <w:autoSpaceDE w:val="0"/>
        <w:autoSpaceDN w:val="0"/>
        <w:adjustRightInd w:val="0"/>
        <w:jc w:val="center"/>
        <w:rPr>
          <w:b/>
        </w:rPr>
      </w:pPr>
      <w:r w:rsidRPr="00E7141A">
        <w:rPr>
          <w:b/>
        </w:rPr>
        <w:t>RUBRIC SHEET FOR ASSESSMENT OF PROGRAM OUTCOME G</w:t>
      </w:r>
    </w:p>
    <w:p w:rsidR="003B1F21" w:rsidRPr="00E7141A" w:rsidRDefault="009E7BF3" w:rsidP="009E7BF3">
      <w:pPr>
        <w:autoSpaceDE w:val="0"/>
        <w:autoSpaceDN w:val="0"/>
        <w:adjustRightInd w:val="0"/>
        <w:jc w:val="center"/>
      </w:pPr>
      <w:r w:rsidRPr="00E7141A">
        <w:rPr>
          <w:b/>
        </w:rPr>
        <w:t>An ability to analyze the local and global impact of computing on individuals, organizations, and society</w:t>
      </w:r>
    </w:p>
    <w:p w:rsidR="003B1F21" w:rsidRPr="00E7141A" w:rsidRDefault="003B1F21" w:rsidP="005B37E4">
      <w:pPr>
        <w:autoSpaceDE w:val="0"/>
        <w:autoSpaceDN w:val="0"/>
        <w:adjustRightInd w:val="0"/>
      </w:pPr>
    </w:p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3B1F21" w:rsidRPr="00E7141A" w:rsidTr="00E71B8D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F21" w:rsidRPr="00E7141A" w:rsidRDefault="003B1F21" w:rsidP="00E71B8D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F21" w:rsidRPr="00E7141A" w:rsidRDefault="003B1F21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1F21" w:rsidRPr="00E7141A" w:rsidRDefault="003B1F21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F21" w:rsidRPr="00E7141A" w:rsidRDefault="003B1F21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F21" w:rsidRPr="00E7141A" w:rsidRDefault="003B1F21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9E7BF3" w:rsidRPr="00E7141A" w:rsidTr="00E71B8D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E71B8D">
            <w:r w:rsidRPr="00E7141A">
              <w:t>G1. Demonstrates an ability to analyze the local and global impact of computing on individuals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9E7BF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realize the scope and  impact of computing on individuals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7BF3" w:rsidRPr="00E7141A" w:rsidRDefault="009E7BF3" w:rsidP="00E71B8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relate to at least one aspect of impact of computing on individuals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E71B8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understand the scope and impact of computing on individuals and relate to it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E71B8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determine best computing practices to enhance the positive impact on individuals</w:t>
            </w:r>
          </w:p>
        </w:tc>
      </w:tr>
      <w:tr w:rsidR="009E7BF3" w:rsidRPr="00E7141A" w:rsidTr="00E71B8D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E71B8D">
            <w:r w:rsidRPr="00E7141A">
              <w:t>G2. Demonstrates an ability to analyze the local and global impact of computing organizations and society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9E7BF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Does not realize the scope and  impact of computing on organizations and society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7BF3" w:rsidRPr="00E7141A" w:rsidRDefault="009E7BF3" w:rsidP="00E71B8D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relate to at least one aspect of impact of computing on organizations and society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9E7BF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understand the scope and impact of computing on organizations and society and relate to it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9E7BF3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determine best computing practices to enhance the positive impact on organizations and society</w:t>
            </w:r>
          </w:p>
        </w:tc>
      </w:tr>
    </w:tbl>
    <w:p w:rsidR="005B37E4" w:rsidRPr="00E7141A" w:rsidRDefault="005B37E4" w:rsidP="005B37E4">
      <w:pPr>
        <w:autoSpaceDE w:val="0"/>
        <w:autoSpaceDN w:val="0"/>
        <w:adjustRightInd w:val="0"/>
        <w:rPr>
          <w:b/>
        </w:rPr>
      </w:pPr>
      <w:r w:rsidRPr="00E7141A">
        <w:br w:type="page"/>
      </w:r>
      <w:r w:rsidRPr="00E7141A">
        <w:rPr>
          <w:b/>
        </w:rPr>
        <w:lastRenderedPageBreak/>
        <w:t xml:space="preserve">H. </w:t>
      </w:r>
      <w:r w:rsidR="00E05AF0" w:rsidRPr="00E7141A">
        <w:rPr>
          <w:b/>
          <w:lang w:val="en"/>
        </w:rPr>
        <w:t>Recognition of the need for and an ability to engage in continuing professional development</w:t>
      </w:r>
    </w:p>
    <w:p w:rsidR="005B37E4" w:rsidRPr="00E7141A" w:rsidRDefault="005B37E4" w:rsidP="005B37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3226"/>
        <w:gridCol w:w="2026"/>
        <w:gridCol w:w="2495"/>
      </w:tblGrid>
      <w:tr w:rsidR="00813F86" w:rsidRPr="00E7141A" w:rsidTr="009D5DCA"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813F86" w:rsidRPr="00E7141A" w:rsidTr="009D5DCA">
        <w:tc>
          <w:tcPr>
            <w:tcW w:w="0" w:type="auto"/>
          </w:tcPr>
          <w:p w:rsidR="005B37E4" w:rsidRPr="00E7141A" w:rsidRDefault="005B37E4" w:rsidP="00892701">
            <w:r w:rsidRPr="00E7141A">
              <w:t>H</w:t>
            </w:r>
            <w:r w:rsidR="00892701" w:rsidRPr="00E7141A">
              <w:t>1</w:t>
            </w:r>
            <w:r w:rsidRPr="00E7141A">
              <w:t xml:space="preserve">. Participates in independent studies, theses, </w:t>
            </w:r>
            <w:r w:rsidR="00813F86" w:rsidRPr="00E7141A">
              <w:t xml:space="preserve">projects, </w:t>
            </w:r>
            <w:r w:rsidRPr="00E7141A">
              <w:t>internships</w:t>
            </w:r>
          </w:p>
        </w:tc>
        <w:tc>
          <w:tcPr>
            <w:tcW w:w="0" w:type="auto"/>
          </w:tcPr>
          <w:p w:rsidR="005B37E4" w:rsidRPr="00E7141A" w:rsidRDefault="005B37E4" w:rsidP="00813F86">
            <w:r w:rsidRPr="00E7141A">
              <w:t xml:space="preserve">CSIT 300, </w:t>
            </w:r>
            <w:r w:rsidR="00892701" w:rsidRPr="00E7141A">
              <w:t xml:space="preserve">CSIT 400, </w:t>
            </w:r>
            <w:r w:rsidRPr="00E7141A">
              <w:t>CSIT 499, CSIT 497</w:t>
            </w:r>
          </w:p>
        </w:tc>
        <w:tc>
          <w:tcPr>
            <w:tcW w:w="0" w:type="auto"/>
          </w:tcPr>
          <w:p w:rsidR="005B37E4" w:rsidRPr="00E7141A" w:rsidRDefault="00813F86" w:rsidP="00892701">
            <w:r w:rsidRPr="00E7141A">
              <w:t>CSIT 300, 490, 499, 497</w:t>
            </w:r>
          </w:p>
        </w:tc>
        <w:tc>
          <w:tcPr>
            <w:tcW w:w="0" w:type="auto"/>
          </w:tcPr>
          <w:p w:rsidR="005B37E4" w:rsidRPr="00E7141A" w:rsidRDefault="005B37E4">
            <w:r w:rsidRPr="00E7141A">
              <w:t>Graduating Senior Exit Survey</w:t>
            </w:r>
          </w:p>
        </w:tc>
      </w:tr>
      <w:tr w:rsidR="00813F86" w:rsidRPr="00E7141A" w:rsidTr="009D5DCA">
        <w:tc>
          <w:tcPr>
            <w:tcW w:w="0" w:type="auto"/>
          </w:tcPr>
          <w:p w:rsidR="005B37E4" w:rsidRPr="00E7141A" w:rsidRDefault="005B37E4" w:rsidP="00892701">
            <w:r w:rsidRPr="00E7141A">
              <w:t>H</w:t>
            </w:r>
            <w:r w:rsidR="00892701" w:rsidRPr="00E7141A">
              <w:t>2</w:t>
            </w:r>
            <w:r w:rsidRPr="00E7141A">
              <w:t xml:space="preserve">. </w:t>
            </w:r>
            <w:r w:rsidR="00D668A8" w:rsidRPr="00E7141A">
              <w:t>Demonstrates ability to learn skills related to new technology and research.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Advisement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Outside class</w:t>
            </w:r>
          </w:p>
        </w:tc>
        <w:tc>
          <w:tcPr>
            <w:tcW w:w="0" w:type="auto"/>
          </w:tcPr>
          <w:p w:rsidR="005B37E4" w:rsidRPr="00E7141A" w:rsidRDefault="005B37E4">
            <w:r w:rsidRPr="00E7141A">
              <w:t>Graduating Senior Exit Survey</w:t>
            </w:r>
          </w:p>
        </w:tc>
      </w:tr>
      <w:tr w:rsidR="00813F86" w:rsidRPr="00E7141A" w:rsidTr="009D5DCA">
        <w:tc>
          <w:tcPr>
            <w:tcW w:w="0" w:type="auto"/>
          </w:tcPr>
          <w:p w:rsidR="005B37E4" w:rsidRPr="00E7141A" w:rsidRDefault="005B37E4" w:rsidP="00892701">
            <w:r w:rsidRPr="00E7141A">
              <w:t>H</w:t>
            </w:r>
            <w:r w:rsidR="00892701" w:rsidRPr="00E7141A">
              <w:t>3</w:t>
            </w:r>
            <w:r w:rsidRPr="00E7141A">
              <w:t>. Understands the need to maintain currency in the discipline</w:t>
            </w:r>
          </w:p>
        </w:tc>
        <w:tc>
          <w:tcPr>
            <w:tcW w:w="0" w:type="auto"/>
          </w:tcPr>
          <w:p w:rsidR="005B37E4" w:rsidRPr="00E7141A" w:rsidRDefault="005B37E4" w:rsidP="00813F86">
            <w:r w:rsidRPr="00E7141A">
              <w:t>Advisement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Outside class</w:t>
            </w:r>
          </w:p>
        </w:tc>
        <w:tc>
          <w:tcPr>
            <w:tcW w:w="0" w:type="auto"/>
          </w:tcPr>
          <w:p w:rsidR="005B37E4" w:rsidRPr="00E7141A" w:rsidRDefault="005B37E4">
            <w:r w:rsidRPr="00E7141A">
              <w:t>Graduating Senior Exit Survey</w:t>
            </w:r>
          </w:p>
        </w:tc>
      </w:tr>
    </w:tbl>
    <w:p w:rsidR="005B37E4" w:rsidRPr="00E7141A" w:rsidRDefault="00086280" w:rsidP="005B37E4">
      <w:pPr>
        <w:rPr>
          <w:b/>
        </w:rPr>
      </w:pPr>
      <w:r w:rsidRPr="00E7141A">
        <w:rPr>
          <w:b/>
        </w:rPr>
        <w:br w:type="page"/>
      </w:r>
    </w:p>
    <w:p w:rsidR="00086280" w:rsidRPr="00E7141A" w:rsidRDefault="00086280" w:rsidP="00086280">
      <w:pPr>
        <w:autoSpaceDE w:val="0"/>
        <w:autoSpaceDN w:val="0"/>
        <w:adjustRightInd w:val="0"/>
        <w:jc w:val="center"/>
        <w:rPr>
          <w:b/>
        </w:rPr>
      </w:pPr>
      <w:r w:rsidRPr="00E7141A">
        <w:rPr>
          <w:b/>
        </w:rPr>
        <w:lastRenderedPageBreak/>
        <w:t>RUBRIC SHEET FOR ASSESSMENT OF PROGRAM OUTCOME H</w:t>
      </w:r>
    </w:p>
    <w:p w:rsidR="002461AE" w:rsidRPr="00E7141A" w:rsidRDefault="00E05AF0" w:rsidP="002461AE">
      <w:pPr>
        <w:spacing w:before="57" w:line="360" w:lineRule="auto"/>
        <w:jc w:val="center"/>
        <w:rPr>
          <w:b/>
          <w:bCs/>
          <w:i/>
          <w:caps/>
          <w:sz w:val="28"/>
        </w:rPr>
      </w:pPr>
      <w:r w:rsidRPr="00E7141A">
        <w:rPr>
          <w:b/>
          <w:i/>
          <w:lang w:val="en"/>
        </w:rPr>
        <w:t xml:space="preserve">Recognition of the need for and an ability to engage in continuing professional development </w:t>
      </w:r>
      <w:r w:rsidR="002461AE" w:rsidRPr="00E7141A">
        <w:rPr>
          <w:b/>
          <w:bCs/>
          <w:i/>
          <w:caps/>
          <w:sz w:val="28"/>
        </w:rPr>
        <w:t xml:space="preserve"> </w:t>
      </w:r>
    </w:p>
    <w:p w:rsidR="002461AE" w:rsidRPr="00E7141A" w:rsidRDefault="002461AE" w:rsidP="002461AE">
      <w:pPr>
        <w:spacing w:before="57" w:line="360" w:lineRule="auto"/>
        <w:jc w:val="center"/>
        <w:rPr>
          <w:b/>
          <w:bCs/>
          <w:caps/>
          <w:sz w:val="28"/>
        </w:rPr>
      </w:pPr>
      <w:r w:rsidRPr="00E7141A">
        <w:rPr>
          <w:b/>
          <w:bCs/>
          <w:caps/>
          <w:sz w:val="28"/>
        </w:rPr>
        <w:t>Grad</w:t>
      </w:r>
      <w:r w:rsidR="003A1379" w:rsidRPr="00E7141A">
        <w:rPr>
          <w:b/>
          <w:bCs/>
          <w:caps/>
          <w:sz w:val="28"/>
        </w:rPr>
        <w:t>U</w:t>
      </w:r>
      <w:r w:rsidRPr="00E7141A">
        <w:rPr>
          <w:b/>
          <w:bCs/>
          <w:caps/>
          <w:sz w:val="28"/>
        </w:rPr>
        <w:t>ating Seniors Exit Survey</w:t>
      </w:r>
    </w:p>
    <w:p w:rsidR="002461AE" w:rsidRPr="00E7141A" w:rsidRDefault="002461AE" w:rsidP="002461AE">
      <w:r w:rsidRPr="00E7141A">
        <w:t xml:space="preserve">Please check the appropriate entry, or choose the most suitable option, or fill the blanks for each of the question given below where possible. </w:t>
      </w:r>
    </w:p>
    <w:p w:rsidR="002461AE" w:rsidRPr="00E7141A" w:rsidRDefault="002461AE" w:rsidP="002461AE"/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Date</w:t>
      </w:r>
      <w:proofErr w:type="gramStart"/>
      <w:r w:rsidRPr="00E7141A">
        <w:t>:_</w:t>
      </w:r>
      <w:proofErr w:type="gramEnd"/>
      <w:r w:rsidRPr="00E7141A">
        <w:t>__________________________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 xml:space="preserve">1. You earned your B.S. degree in </w:t>
      </w:r>
    </w:p>
    <w:p w:rsidR="002461AE" w:rsidRPr="00E7141A" w:rsidRDefault="002461AE" w:rsidP="002461A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 w:rsidRPr="00E7141A">
        <w:t>Computer Science ______Advanced Computing Track /_______Software Development Track/ _____General Track</w:t>
      </w:r>
    </w:p>
    <w:p w:rsidR="002461AE" w:rsidRPr="00E7141A" w:rsidRDefault="002461AE" w:rsidP="002461A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 w:rsidRPr="00E7141A">
        <w:t xml:space="preserve">Computer Information Systems _______ </w:t>
      </w:r>
      <w:proofErr w:type="spellStart"/>
      <w:r w:rsidRPr="00E7141A">
        <w:t>Systems</w:t>
      </w:r>
      <w:proofErr w:type="spellEnd"/>
      <w:r w:rsidRPr="00E7141A">
        <w:t xml:space="preserve"> Development/ _______ System</w:t>
      </w:r>
      <w:r w:rsidR="00FC3C59">
        <w:t>s</w:t>
      </w:r>
      <w:r w:rsidRPr="00E7141A">
        <w:t xml:space="preserve"> Management</w:t>
      </w:r>
    </w:p>
    <w:p w:rsidR="002461AE" w:rsidRPr="00E7141A" w:rsidRDefault="002461AE" w:rsidP="002461AE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 w:rsidRPr="00E7141A">
        <w:t>Another major, but I got a minor in  _______ Computer Science/   _________ Computer Information Systems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1080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2. a. Year started at SUNY Fredonia_____________ Year graduated_______________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480" w:hanging="240"/>
      </w:pPr>
      <w:r w:rsidRPr="00E7141A">
        <w:t>b. Did you change your major? Yes _____   No______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firstLine="720"/>
      </w:pPr>
      <w:r w:rsidRPr="00E7141A">
        <w:t xml:space="preserve">If Yes: 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 xml:space="preserve">  </w:t>
      </w:r>
      <w:r w:rsidRPr="00E7141A">
        <w:tab/>
      </w:r>
      <w:r w:rsidRPr="00E7141A">
        <w:tab/>
        <w:t>c. What was your previous major?</w:t>
      </w:r>
      <w:r w:rsidR="00182AC0" w:rsidRPr="00E7141A">
        <w:t xml:space="preserve"> </w:t>
      </w:r>
      <w:r w:rsidRPr="00E7141A">
        <w:t>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480" w:hanging="240"/>
      </w:pPr>
      <w:r w:rsidRPr="00E7141A">
        <w:t>d. Did you transfer from another college to SUNY Fredonia?  Yes _____   No______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firstLine="720"/>
      </w:pPr>
      <w:r w:rsidRPr="00E7141A">
        <w:t>If Yes: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720" w:firstLine="240"/>
      </w:pPr>
      <w:r w:rsidRPr="00E7141A">
        <w:t xml:space="preserve">     </w:t>
      </w:r>
      <w:r w:rsidRPr="00E7141A">
        <w:tab/>
        <w:t>e. How many credit hours did you transfer?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720" w:firstLine="720"/>
      </w:pPr>
      <w:r w:rsidRPr="00E7141A">
        <w:t xml:space="preserve">Less than 30____ </w:t>
      </w:r>
      <w:proofErr w:type="gramStart"/>
      <w:r w:rsidRPr="00E7141A">
        <w:t>Between</w:t>
      </w:r>
      <w:proofErr w:type="gramEnd"/>
      <w:r w:rsidRPr="00E7141A">
        <w:t xml:space="preserve"> 30 and 60______ Between 60 and 75____ Over 75____</w:t>
      </w:r>
    </w:p>
    <w:p w:rsidR="002461AE" w:rsidRDefault="002461AE" w:rsidP="002461AE">
      <w:pPr>
        <w:autoSpaceDE w:val="0"/>
        <w:autoSpaceDN w:val="0"/>
        <w:adjustRightInd w:val="0"/>
        <w:spacing w:line="360" w:lineRule="auto"/>
        <w:ind w:left="1440"/>
      </w:pPr>
      <w:r w:rsidRPr="00E7141A">
        <w:t>f. How many semesters overall you spent at college (at SUNY Fredonia and the college your transferred from)? ______</w:t>
      </w:r>
    </w:p>
    <w:p w:rsidR="004F5E7E" w:rsidRDefault="004F5E7E" w:rsidP="002461AE">
      <w:pPr>
        <w:autoSpaceDE w:val="0"/>
        <w:autoSpaceDN w:val="0"/>
        <w:adjustRightInd w:val="0"/>
        <w:spacing w:line="360" w:lineRule="auto"/>
        <w:ind w:left="1440"/>
      </w:pPr>
    </w:p>
    <w:p w:rsidR="004F5E7E" w:rsidRPr="00E7141A" w:rsidRDefault="004F5E7E" w:rsidP="002461AE">
      <w:pPr>
        <w:autoSpaceDE w:val="0"/>
        <w:autoSpaceDN w:val="0"/>
        <w:adjustRightInd w:val="0"/>
        <w:spacing w:line="360" w:lineRule="auto"/>
        <w:ind w:left="1440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lastRenderedPageBreak/>
        <w:t xml:space="preserve">3. </w:t>
      </w:r>
      <w:proofErr w:type="gramStart"/>
      <w:r w:rsidRPr="00E7141A">
        <w:t>On</w:t>
      </w:r>
      <w:proofErr w:type="gramEnd"/>
      <w:r w:rsidRPr="00E7141A">
        <w:t xml:space="preserve"> a scale of 6 to 1 (with 6 being Excellent and 1 being very poor): How satisfied are you with your education at the Department of Computer and Information Sciences in SUNY Fredonia? </w:t>
      </w:r>
    </w:p>
    <w:p w:rsidR="002461AE" w:rsidRPr="00E7141A" w:rsidRDefault="00AF2F10" w:rsidP="002461AE">
      <w:pPr>
        <w:autoSpaceDE w:val="0"/>
        <w:autoSpaceDN w:val="0"/>
        <w:adjustRightInd w:val="0"/>
        <w:spacing w:line="360" w:lineRule="auto"/>
      </w:pPr>
      <w:r w:rsidRPr="00E714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AA361" wp14:editId="722AB02E">
                <wp:simplePos x="0" y="0"/>
                <wp:positionH relativeFrom="column">
                  <wp:posOffset>447675</wp:posOffset>
                </wp:positionH>
                <wp:positionV relativeFrom="paragraph">
                  <wp:posOffset>15240</wp:posOffset>
                </wp:positionV>
                <wp:extent cx="600710" cy="375920"/>
                <wp:effectExtent l="9525" t="7620" r="889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0C" w:rsidRDefault="00794B0C" w:rsidP="0024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25pt;margin-top:1.2pt;width:47.3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43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">
                <v:textbox>
                  <w:txbxContent>
                    <w:p w:rsidR="001F2BE1" w:rsidRDefault="001F2BE1" w:rsidP="002461AE"/>
                  </w:txbxContent>
                </v:textbox>
              </v:shape>
            </w:pict>
          </mc:Fallback>
        </mc:AlternateConten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4. Did you participate in any independent study or group project?</w:t>
      </w:r>
    </w:p>
    <w:p w:rsidR="002461AE" w:rsidRPr="00E7141A" w:rsidRDefault="002461AE" w:rsidP="002461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E7141A">
        <w:t>Yes                    b.   No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5. Did take any of the courses (circle what is appropriate):</w:t>
      </w:r>
    </w:p>
    <w:p w:rsidR="00622568" w:rsidRPr="00E7141A" w:rsidRDefault="00622568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sectPr w:rsidR="00622568" w:rsidRPr="00E7141A" w:rsidSect="003028E5">
          <w:footerReference w:type="default" r:id="rId10"/>
          <w:pgSz w:w="15840" w:h="12240" w:orient="landscape"/>
          <w:pgMar w:top="1170" w:right="1440" w:bottom="1080" w:left="1440" w:header="720" w:footer="720" w:gutter="0"/>
          <w:cols w:space="720"/>
          <w:docGrid w:linePitch="360"/>
        </w:sectPr>
      </w:pPr>
    </w:p>
    <w:p w:rsidR="00622568" w:rsidRPr="00E7141A" w:rsidRDefault="002461AE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E7141A">
        <w:lastRenderedPageBreak/>
        <w:t xml:space="preserve">CSIT 499 Project, </w:t>
      </w:r>
    </w:p>
    <w:p w:rsidR="00622568" w:rsidRPr="00E7141A" w:rsidRDefault="002461AE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E7141A">
        <w:t xml:space="preserve">CSIT 497 Thesis, </w:t>
      </w:r>
    </w:p>
    <w:p w:rsidR="00622568" w:rsidRPr="00E7141A" w:rsidRDefault="002461AE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E7141A">
        <w:t xml:space="preserve">HONR 400 Thesis, </w:t>
      </w:r>
    </w:p>
    <w:p w:rsidR="00622568" w:rsidRPr="00E7141A" w:rsidRDefault="002461AE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E7141A">
        <w:lastRenderedPageBreak/>
        <w:t xml:space="preserve">CSIT 400 Independent Study, </w:t>
      </w:r>
    </w:p>
    <w:p w:rsidR="002461AE" w:rsidRPr="00E7141A" w:rsidRDefault="002461AE" w:rsidP="002461A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E7141A">
        <w:t>CSIT 300 Inte</w:t>
      </w:r>
      <w:r w:rsidR="003A1379" w:rsidRPr="00E7141A">
        <w:t>r</w:t>
      </w:r>
      <w:r w:rsidRPr="00E7141A">
        <w:t>nship.</w:t>
      </w:r>
    </w:p>
    <w:p w:rsidR="00622568" w:rsidRPr="00E7141A" w:rsidRDefault="00622568" w:rsidP="002461AE">
      <w:pPr>
        <w:autoSpaceDE w:val="0"/>
        <w:autoSpaceDN w:val="0"/>
        <w:adjustRightInd w:val="0"/>
        <w:spacing w:line="360" w:lineRule="auto"/>
        <w:sectPr w:rsidR="00622568" w:rsidRPr="00E7141A" w:rsidSect="00622568">
          <w:type w:val="continuous"/>
          <w:pgSz w:w="15840" w:h="12240" w:orient="landscape"/>
          <w:pgMar w:top="1170" w:right="1440" w:bottom="1080" w:left="1440" w:header="720" w:footer="720" w:gutter="0"/>
          <w:cols w:num="2" w:space="720"/>
          <w:docGrid w:linePitch="360"/>
        </w:sectPr>
      </w:pP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lastRenderedPageBreak/>
        <w:t xml:space="preserve">6. Did you attend any conferences, workshops, seminars </w:t>
      </w:r>
      <w:r w:rsidR="002461AE" w:rsidRPr="00E7141A">
        <w:t>to broaden knowledge and skills</w:t>
      </w:r>
      <w:r w:rsidRPr="00E7141A">
        <w:t>?</w:t>
      </w:r>
    </w:p>
    <w:p w:rsidR="00622568" w:rsidRPr="00E7141A" w:rsidRDefault="00622568" w:rsidP="006225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7141A">
        <w:t>Yes                    b.   No</w:t>
      </w: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t>7</w:t>
      </w:r>
      <w:r w:rsidR="002461AE" w:rsidRPr="00E7141A">
        <w:t>. Do you already have a job offer?</w:t>
      </w:r>
    </w:p>
    <w:p w:rsidR="002461AE" w:rsidRPr="00E7141A" w:rsidRDefault="002461AE" w:rsidP="006225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7141A">
        <w:t>Yes                    b.   No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ind w:left="1440" w:hanging="720"/>
      </w:pPr>
      <w:r w:rsidRPr="00E7141A">
        <w:t>If yes, is it related to your major?</w:t>
      </w:r>
    </w:p>
    <w:p w:rsidR="002461AE" w:rsidRPr="00E7141A" w:rsidRDefault="002461AE" w:rsidP="00622568">
      <w:pPr>
        <w:numPr>
          <w:ilvl w:val="1"/>
          <w:numId w:val="7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360" w:lineRule="auto"/>
        <w:ind w:left="1440"/>
      </w:pPr>
      <w:r w:rsidRPr="00E7141A">
        <w:t>Yes                    b.   No</w:t>
      </w: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t>8</w:t>
      </w:r>
      <w:r w:rsidR="002461AE" w:rsidRPr="00E7141A">
        <w:t>. Do you plan to attend graduate school?</w:t>
      </w:r>
    </w:p>
    <w:p w:rsidR="002461AE" w:rsidRPr="00E7141A" w:rsidRDefault="002461AE" w:rsidP="002461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E7141A">
        <w:t>Yes, already accepted into graduate school; Field: ___________</w:t>
      </w:r>
    </w:p>
    <w:p w:rsidR="002461AE" w:rsidRPr="00E7141A" w:rsidRDefault="002461AE" w:rsidP="002461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E7141A">
        <w:t>Yes, applying now; Field: _____________</w:t>
      </w:r>
    </w:p>
    <w:p w:rsidR="002461AE" w:rsidRPr="00E7141A" w:rsidRDefault="002461AE" w:rsidP="002461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E7141A">
        <w:t>Yes, in the future</w:t>
      </w:r>
    </w:p>
    <w:p w:rsidR="002461AE" w:rsidRPr="00E7141A" w:rsidRDefault="002461AE" w:rsidP="002461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E7141A">
        <w:t>No</w:t>
      </w:r>
    </w:p>
    <w:p w:rsidR="00622568" w:rsidRPr="00E7141A" w:rsidRDefault="00622568" w:rsidP="002461AE">
      <w:pPr>
        <w:spacing w:line="360" w:lineRule="auto"/>
      </w:pPr>
    </w:p>
    <w:p w:rsidR="002461AE" w:rsidRPr="00E7141A" w:rsidRDefault="00622568" w:rsidP="002461AE">
      <w:pPr>
        <w:spacing w:line="360" w:lineRule="auto"/>
      </w:pPr>
      <w:r w:rsidRPr="00E7141A">
        <w:lastRenderedPageBreak/>
        <w:t>9</w:t>
      </w:r>
      <w:r w:rsidR="002461AE" w:rsidRPr="00E7141A">
        <w:t>. List five courses you liked the most at Fredonia</w:t>
      </w:r>
    </w:p>
    <w:p w:rsidR="002461AE" w:rsidRPr="00E7141A" w:rsidRDefault="002461AE" w:rsidP="002461AE">
      <w:pPr>
        <w:spacing w:line="360" w:lineRule="auto"/>
      </w:pPr>
      <w:r w:rsidRPr="00E7141A">
        <w:t>a.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b.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c.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d.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e. ___________________________________________</w:t>
      </w:r>
    </w:p>
    <w:p w:rsidR="002461AE" w:rsidRPr="00E7141A" w:rsidRDefault="002461AE" w:rsidP="002461AE">
      <w:pPr>
        <w:spacing w:line="360" w:lineRule="auto"/>
        <w:rPr>
          <w:sz w:val="12"/>
        </w:rPr>
      </w:pPr>
    </w:p>
    <w:p w:rsidR="002461AE" w:rsidRPr="00E7141A" w:rsidRDefault="00622568" w:rsidP="002461AE">
      <w:pPr>
        <w:spacing w:line="360" w:lineRule="auto"/>
      </w:pPr>
      <w:r w:rsidRPr="00E7141A">
        <w:t>10</w:t>
      </w:r>
      <w:r w:rsidR="002461AE" w:rsidRPr="00E7141A">
        <w:t>. If you have a job offer, list four courses that were most beneficial to you in securing the job.</w:t>
      </w:r>
    </w:p>
    <w:p w:rsidR="002461AE" w:rsidRPr="00E7141A" w:rsidRDefault="002461AE" w:rsidP="002461AE">
      <w:pPr>
        <w:spacing w:line="360" w:lineRule="auto"/>
      </w:pPr>
      <w:r w:rsidRPr="00E7141A">
        <w:t>a.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b. ___________________________________________</w:t>
      </w:r>
    </w:p>
    <w:p w:rsidR="002461AE" w:rsidRPr="00E7141A" w:rsidRDefault="002461AE" w:rsidP="002461AE">
      <w:pPr>
        <w:spacing w:line="360" w:lineRule="auto"/>
      </w:pPr>
      <w:r w:rsidRPr="00E7141A">
        <w:t>c. ___________________________________________</w:t>
      </w:r>
    </w:p>
    <w:p w:rsidR="002461AE" w:rsidRPr="00E7141A" w:rsidRDefault="002461AE" w:rsidP="002461AE">
      <w:pPr>
        <w:tabs>
          <w:tab w:val="left" w:pos="4560"/>
        </w:tabs>
        <w:spacing w:line="360" w:lineRule="auto"/>
      </w:pPr>
      <w:r w:rsidRPr="00E7141A">
        <w:t>d. ___________________________________________</w:t>
      </w:r>
    </w:p>
    <w:p w:rsidR="002461AE" w:rsidRPr="00E7141A" w:rsidRDefault="002461AE" w:rsidP="002461AE">
      <w:pPr>
        <w:spacing w:line="360" w:lineRule="auto"/>
        <w:rPr>
          <w:sz w:val="10"/>
        </w:rPr>
      </w:pPr>
    </w:p>
    <w:p w:rsidR="002461AE" w:rsidRPr="00E7141A" w:rsidRDefault="00622568" w:rsidP="002461AE">
      <w:pPr>
        <w:spacing w:line="360" w:lineRule="auto"/>
      </w:pPr>
      <w:r w:rsidRPr="00E7141A">
        <w:t>11</w:t>
      </w:r>
      <w:r w:rsidR="002461AE" w:rsidRPr="00E7141A">
        <w:t xml:space="preserve">. If you had the option to take more elective choices in the discipline, what topic areas would you have liked to have taken at SUNY Fredonia? </w:t>
      </w:r>
    </w:p>
    <w:p w:rsidR="002461AE" w:rsidRPr="00E7141A" w:rsidRDefault="002461AE" w:rsidP="002461A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00" w:afterAutospacing="1" w:line="360" w:lineRule="auto"/>
        <w:ind w:left="360"/>
      </w:pPr>
      <w:r w:rsidRPr="00E7141A">
        <w:t>_________________________________________</w:t>
      </w:r>
    </w:p>
    <w:p w:rsidR="002461AE" w:rsidRPr="00E7141A" w:rsidRDefault="002461AE" w:rsidP="002461A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00" w:afterAutospacing="1" w:line="360" w:lineRule="auto"/>
        <w:ind w:left="360"/>
      </w:pPr>
      <w:r w:rsidRPr="00E7141A">
        <w:t>_________________________________________</w:t>
      </w:r>
    </w:p>
    <w:p w:rsidR="002461AE" w:rsidRPr="00E7141A" w:rsidRDefault="002461AE" w:rsidP="002461A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E7141A">
        <w:t>_________________________________________</w:t>
      </w:r>
    </w:p>
    <w:p w:rsidR="002461AE" w:rsidRPr="00E7141A" w:rsidRDefault="002461AE" w:rsidP="002461A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00" w:afterAutospacing="1" w:line="360" w:lineRule="auto"/>
        <w:ind w:left="360"/>
      </w:pPr>
      <w:r w:rsidRPr="00E7141A">
        <w:t>_________________________________________</w:t>
      </w: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t>12</w:t>
      </w:r>
      <w:r w:rsidR="002461AE" w:rsidRPr="00E7141A">
        <w:t>. How accessible do you feel faculty offices and classrooms were?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(</w:t>
      </w:r>
      <w:proofErr w:type="gramStart"/>
      <w:r w:rsidRPr="00E7141A">
        <w:t>inaccessible</w:t>
      </w:r>
      <w:proofErr w:type="gramEnd"/>
      <w:r w:rsidRPr="00E7141A">
        <w:t>)    1    2    3    4    5     (very accessible)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t>13</w:t>
      </w:r>
      <w:r w:rsidR="002461AE" w:rsidRPr="00E7141A">
        <w:t>. Do you think the access you had to workspace and equipment were sufficient for your coursework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(</w:t>
      </w:r>
      <w:proofErr w:type="gramStart"/>
      <w:r w:rsidRPr="00E7141A">
        <w:t>disagree</w:t>
      </w:r>
      <w:proofErr w:type="gramEnd"/>
      <w:r w:rsidRPr="00E7141A">
        <w:t>)         1     2    3    4    5     (agree)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</w:p>
    <w:p w:rsidR="00622568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lastRenderedPageBreak/>
        <w:t>14</w:t>
      </w:r>
      <w:r w:rsidR="002461AE" w:rsidRPr="00E7141A">
        <w:t xml:space="preserve">. </w:t>
      </w:r>
      <w:r w:rsidRPr="00E7141A">
        <w:t>What activities or courses helped you most to understand the need to maintain currency in the discipline</w:t>
      </w:r>
    </w:p>
    <w:p w:rsidR="00622568" w:rsidRPr="00E7141A" w:rsidRDefault="00622568" w:rsidP="00622568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622568" w:rsidRPr="00E7141A" w:rsidRDefault="00622568" w:rsidP="00622568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622568" w:rsidRPr="00E7141A" w:rsidRDefault="00622568" w:rsidP="00622568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622568" w:rsidRPr="00E7141A" w:rsidRDefault="00622568" w:rsidP="002461AE">
      <w:pPr>
        <w:autoSpaceDE w:val="0"/>
        <w:autoSpaceDN w:val="0"/>
        <w:adjustRightInd w:val="0"/>
        <w:spacing w:line="360" w:lineRule="auto"/>
      </w:pPr>
    </w:p>
    <w:p w:rsidR="00B218E7" w:rsidRPr="00E7141A" w:rsidRDefault="00B218E7" w:rsidP="002461AE">
      <w:pPr>
        <w:autoSpaceDE w:val="0"/>
        <w:autoSpaceDN w:val="0"/>
        <w:adjustRightInd w:val="0"/>
        <w:spacing w:line="360" w:lineRule="auto"/>
      </w:pPr>
      <w:r w:rsidRPr="00E7141A">
        <w:t>15. List what technology-related skills, if any, you have learned outside classes at SUNY Fredonia</w:t>
      </w:r>
    </w:p>
    <w:p w:rsidR="00B218E7" w:rsidRPr="00E7141A" w:rsidRDefault="00B218E7" w:rsidP="00B218E7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B218E7" w:rsidRPr="00E7141A" w:rsidRDefault="00B218E7" w:rsidP="00B218E7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B218E7" w:rsidRPr="00E7141A" w:rsidRDefault="00B218E7" w:rsidP="00B218E7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B218E7" w:rsidRPr="00E7141A" w:rsidRDefault="00B218E7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622568" w:rsidP="002461AE">
      <w:pPr>
        <w:autoSpaceDE w:val="0"/>
        <w:autoSpaceDN w:val="0"/>
        <w:adjustRightInd w:val="0"/>
        <w:spacing w:line="360" w:lineRule="auto"/>
      </w:pPr>
      <w:r w:rsidRPr="00E7141A">
        <w:t>1</w:t>
      </w:r>
      <w:r w:rsidR="00B218E7" w:rsidRPr="00E7141A">
        <w:t>6</w:t>
      </w:r>
      <w:r w:rsidRPr="00E7141A">
        <w:t xml:space="preserve">. </w:t>
      </w:r>
      <w:r w:rsidR="002461AE" w:rsidRPr="00E7141A">
        <w:t>Do you have a positive remark/comment(s) to share? ____________________________________________________________________________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622568" w:rsidRPr="00E7141A" w:rsidRDefault="00622568" w:rsidP="002461AE">
      <w:pPr>
        <w:autoSpaceDE w:val="0"/>
        <w:autoSpaceDN w:val="0"/>
        <w:adjustRightInd w:val="0"/>
        <w:spacing w:line="360" w:lineRule="auto"/>
      </w:pP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1</w:t>
      </w:r>
      <w:r w:rsidR="00B218E7" w:rsidRPr="00E7141A">
        <w:t>7</w:t>
      </w:r>
      <w:r w:rsidRPr="00E7141A">
        <w:t>. Do you have a negative remark/comment(s) to share?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2461AE" w:rsidRPr="00E7141A" w:rsidRDefault="002461AE" w:rsidP="002461AE">
      <w:pPr>
        <w:autoSpaceDE w:val="0"/>
        <w:autoSpaceDN w:val="0"/>
        <w:adjustRightInd w:val="0"/>
        <w:spacing w:line="360" w:lineRule="auto"/>
      </w:pPr>
      <w:r w:rsidRPr="00E7141A">
        <w:t>____________________________________________________________________________</w:t>
      </w:r>
    </w:p>
    <w:p w:rsidR="007E5554" w:rsidRPr="00E7141A" w:rsidRDefault="00622568" w:rsidP="00622568">
      <w:pPr>
        <w:autoSpaceDE w:val="0"/>
        <w:autoSpaceDN w:val="0"/>
        <w:adjustRightInd w:val="0"/>
        <w:spacing w:after="100" w:afterAutospacing="1" w:line="360" w:lineRule="auto"/>
        <w:rPr>
          <w:b/>
        </w:rPr>
      </w:pPr>
      <w:r w:rsidRPr="00E7141A">
        <w:rPr>
          <w:sz w:val="20"/>
        </w:rPr>
        <w:br w:type="page"/>
      </w:r>
      <w:r w:rsidR="005B37E4" w:rsidRPr="00E7141A">
        <w:rPr>
          <w:b/>
        </w:rPr>
        <w:lastRenderedPageBreak/>
        <w:t>I. An ability to use current techniques, skills, and tools necessary for computing practice.</w:t>
      </w:r>
    </w:p>
    <w:p w:rsidR="005B37E4" w:rsidRPr="00E7141A" w:rsidRDefault="005B37E4" w:rsidP="005B37E4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2317"/>
        <w:gridCol w:w="1365"/>
        <w:gridCol w:w="4721"/>
      </w:tblGrid>
      <w:tr w:rsidR="003A5150" w:rsidRPr="00E7141A" w:rsidTr="009D5DCA"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0" w:type="auto"/>
          </w:tcPr>
          <w:p w:rsidR="007E5554" w:rsidRPr="00E7141A" w:rsidRDefault="007E555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3A5150" w:rsidRPr="00E7141A" w:rsidTr="009D5DCA">
        <w:tc>
          <w:tcPr>
            <w:tcW w:w="0" w:type="auto"/>
          </w:tcPr>
          <w:p w:rsidR="007E5554" w:rsidRPr="00E7141A" w:rsidRDefault="009E7BF3" w:rsidP="00AE471A">
            <w:r w:rsidRPr="00E7141A">
              <w:t>I</w:t>
            </w:r>
            <w:r w:rsidR="007E5554" w:rsidRPr="00E7141A">
              <w:t>1. Demonstrates competency in programming</w:t>
            </w:r>
            <w:r w:rsidR="00AE471A">
              <w:t xml:space="preserve"> or work with systems</w:t>
            </w:r>
          </w:p>
        </w:tc>
        <w:tc>
          <w:tcPr>
            <w:tcW w:w="0" w:type="auto"/>
          </w:tcPr>
          <w:p w:rsidR="007E5554" w:rsidRPr="00E7141A" w:rsidRDefault="005B37E4" w:rsidP="00E7141A">
            <w:r w:rsidRPr="00E7141A">
              <w:t>CSIT 121, 221</w:t>
            </w:r>
            <w:r w:rsidR="00AE471A">
              <w:t>, 203, 208</w:t>
            </w:r>
            <w:r w:rsidR="003901FB">
              <w:t>, 306</w:t>
            </w:r>
          </w:p>
        </w:tc>
        <w:tc>
          <w:tcPr>
            <w:tcW w:w="0" w:type="auto"/>
          </w:tcPr>
          <w:p w:rsidR="007E5554" w:rsidRPr="00E7141A" w:rsidRDefault="005B37E4" w:rsidP="009D5DCA">
            <w:r w:rsidRPr="00E7141A">
              <w:t>CSIT 221</w:t>
            </w:r>
            <w:r w:rsidR="00E7141A" w:rsidRPr="00E7141A">
              <w:t>, 205</w:t>
            </w:r>
          </w:p>
        </w:tc>
        <w:tc>
          <w:tcPr>
            <w:tcW w:w="0" w:type="auto"/>
          </w:tcPr>
          <w:p w:rsidR="007E555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  <w:tr w:rsidR="003A5150" w:rsidRPr="00E7141A" w:rsidTr="009D5DCA">
        <w:tc>
          <w:tcPr>
            <w:tcW w:w="0" w:type="auto"/>
          </w:tcPr>
          <w:p w:rsidR="00D43826" w:rsidRPr="00E7141A" w:rsidRDefault="00D43826" w:rsidP="00D81A5D">
            <w:r w:rsidRPr="00E7141A">
              <w:t>I</w:t>
            </w:r>
            <w:r w:rsidR="00E7141A" w:rsidRPr="00E7141A">
              <w:t>2</w:t>
            </w:r>
            <w:r w:rsidRPr="00E7141A">
              <w:t xml:space="preserve">. Demonstrates competency in </w:t>
            </w:r>
            <w:r w:rsidR="003A5150" w:rsidRPr="00E7141A">
              <w:t>web programming (</w:t>
            </w:r>
            <w:r w:rsidRPr="00E7141A">
              <w:t>HTML, HTML5, CS</w:t>
            </w:r>
            <w:r w:rsidR="003A5150" w:rsidRPr="00E7141A">
              <w:t>S, PHP, SQL, Ruby on Rails</w:t>
            </w:r>
            <w:r w:rsidR="00D549F9" w:rsidRPr="00E7141A">
              <w:t>, Android</w:t>
            </w:r>
            <w:r w:rsidR="003A5150" w:rsidRPr="00E7141A">
              <w:t>)</w:t>
            </w:r>
          </w:p>
        </w:tc>
        <w:tc>
          <w:tcPr>
            <w:tcW w:w="0" w:type="auto"/>
          </w:tcPr>
          <w:p w:rsidR="00D43826" w:rsidRPr="00E7141A" w:rsidRDefault="00D43826" w:rsidP="00D43826">
            <w:r w:rsidRPr="00E7141A">
              <w:t>CSIT 107, 207, 307</w:t>
            </w:r>
            <w:r w:rsidR="00D549F9" w:rsidRPr="00E7141A">
              <w:t>,</w:t>
            </w:r>
          </w:p>
          <w:p w:rsidR="00D549F9" w:rsidRPr="00E7141A" w:rsidRDefault="00D549F9" w:rsidP="00C91CD2">
            <w:r w:rsidRPr="00E7141A">
              <w:t>333</w:t>
            </w:r>
          </w:p>
        </w:tc>
        <w:tc>
          <w:tcPr>
            <w:tcW w:w="0" w:type="auto"/>
          </w:tcPr>
          <w:p w:rsidR="00D43826" w:rsidRPr="00E7141A" w:rsidRDefault="00F36C21" w:rsidP="00E7141A">
            <w:r w:rsidRPr="00E7141A">
              <w:t xml:space="preserve">CSIT </w:t>
            </w:r>
            <w:r w:rsidR="00E7141A" w:rsidRPr="00E7141A">
              <w:t>1</w:t>
            </w:r>
            <w:r w:rsidR="00D43826" w:rsidRPr="00E7141A">
              <w:t>07</w:t>
            </w:r>
            <w:r w:rsidR="00010017" w:rsidRPr="00E7141A">
              <w:t xml:space="preserve"> </w:t>
            </w:r>
          </w:p>
        </w:tc>
        <w:tc>
          <w:tcPr>
            <w:tcW w:w="0" w:type="auto"/>
          </w:tcPr>
          <w:p w:rsidR="00D43826" w:rsidRPr="00E7141A" w:rsidRDefault="00D43826" w:rsidP="00D43826">
            <w:r w:rsidRPr="00E7141A">
              <w:t>Selected questions extracted from course examinations and assignments; selected components of course projects</w:t>
            </w:r>
          </w:p>
        </w:tc>
      </w:tr>
    </w:tbl>
    <w:p w:rsidR="007E5554" w:rsidRPr="00E7141A" w:rsidRDefault="00086280" w:rsidP="007E5554">
      <w:r w:rsidRPr="00E7141A">
        <w:br w:type="page"/>
      </w:r>
    </w:p>
    <w:p w:rsidR="004A0652" w:rsidRPr="00E7141A" w:rsidRDefault="004A0652" w:rsidP="004A0652">
      <w:pPr>
        <w:autoSpaceDE w:val="0"/>
        <w:autoSpaceDN w:val="0"/>
        <w:adjustRightInd w:val="0"/>
        <w:jc w:val="center"/>
        <w:rPr>
          <w:b/>
        </w:rPr>
      </w:pPr>
      <w:r w:rsidRPr="00E7141A">
        <w:rPr>
          <w:b/>
        </w:rPr>
        <w:lastRenderedPageBreak/>
        <w:t>RUBRIC SHEET FOR ASSESSMENT OF PROGRAM OUTCOME I</w:t>
      </w:r>
    </w:p>
    <w:p w:rsidR="007E5554" w:rsidRPr="00E7141A" w:rsidRDefault="004A0652" w:rsidP="004A0652">
      <w:pPr>
        <w:jc w:val="center"/>
        <w:rPr>
          <w:b/>
          <w:i/>
        </w:rPr>
      </w:pPr>
      <w:r w:rsidRPr="00E7141A">
        <w:rPr>
          <w:b/>
          <w:i/>
        </w:rPr>
        <w:t>An ability to use current techniques, skills, and tools necessary for computing practice</w:t>
      </w:r>
    </w:p>
    <w:p w:rsidR="007E5554" w:rsidRPr="00E7141A" w:rsidRDefault="007E5554" w:rsidP="005B37E4"/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6"/>
        <w:gridCol w:w="2577"/>
      </w:tblGrid>
      <w:tr w:rsidR="009E7BF3" w:rsidRPr="00E7141A" w:rsidTr="00E71B8D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BF3" w:rsidRPr="00E7141A" w:rsidRDefault="009E7BF3" w:rsidP="00E71B8D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BF3" w:rsidRPr="00E7141A" w:rsidRDefault="009E7BF3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7BF3" w:rsidRPr="00E7141A" w:rsidRDefault="009E7BF3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BF3" w:rsidRPr="00E7141A" w:rsidRDefault="009E7BF3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BF3" w:rsidRPr="00E7141A" w:rsidRDefault="009E7BF3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9E7BF3" w:rsidRPr="00E7141A" w:rsidTr="00E71B8D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E71B8D">
            <w:r w:rsidRPr="00E7141A">
              <w:t xml:space="preserve">I1. </w:t>
            </w:r>
            <w:r w:rsidR="00AE471A" w:rsidRPr="00E7141A">
              <w:t>Demonstrates competency in programming</w:t>
            </w:r>
            <w:r w:rsidR="00AE471A">
              <w:t xml:space="preserve"> or work with systems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AE471A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Cannot write a single program without syntax and semantic mistakes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7BF3" w:rsidRPr="00E7141A" w:rsidRDefault="009E7BF3" w:rsidP="00AE471A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Is able to write a program with correct syntax but it does not achieve the target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9E7BF3" w:rsidP="00AE471A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Ability to write program that achieves the target and it is free from syntax errors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BF3" w:rsidRPr="00E7141A" w:rsidRDefault="004A0652" w:rsidP="00AE471A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>Ability to write program that achieves target and extends functionality further</w:t>
            </w:r>
          </w:p>
        </w:tc>
      </w:tr>
      <w:tr w:rsidR="00F36C21" w:rsidRPr="00E7141A" w:rsidTr="00E71B8D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21" w:rsidRPr="00E7141A" w:rsidRDefault="00F36C21" w:rsidP="00E7141A">
            <w:r w:rsidRPr="00E7141A">
              <w:t>I</w:t>
            </w:r>
            <w:r w:rsidR="00E7141A" w:rsidRPr="00E7141A">
              <w:t>2</w:t>
            </w:r>
            <w:r w:rsidRPr="00E7141A">
              <w:t>. Demonstrates competency in HTML &amp; CSS programming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21" w:rsidRPr="00E7141A" w:rsidRDefault="00D769AC" w:rsidP="00F36C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Cannot write a single HTML &amp; CSS </w:t>
            </w:r>
            <w:r w:rsidR="00F36C21" w:rsidRPr="00E7141A">
              <w:rPr>
                <w:sz w:val="22"/>
                <w:szCs w:val="22"/>
              </w:rPr>
              <w:t>program without syntax and semantic mistakes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1" w:rsidRPr="00E7141A" w:rsidRDefault="00D769AC" w:rsidP="00F36C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Is able to write a HTML &amp; CSS </w:t>
            </w:r>
            <w:r w:rsidR="00F36C21" w:rsidRPr="00E7141A">
              <w:rPr>
                <w:sz w:val="22"/>
                <w:szCs w:val="22"/>
              </w:rPr>
              <w:t>program with correct syntax but it does not achieve the target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21" w:rsidRPr="00E7141A" w:rsidRDefault="00D769AC" w:rsidP="00F36C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Ability to write HTML &amp; CSS </w:t>
            </w:r>
            <w:r w:rsidR="00F36C21" w:rsidRPr="00E7141A">
              <w:rPr>
                <w:sz w:val="22"/>
                <w:szCs w:val="22"/>
              </w:rPr>
              <w:t xml:space="preserve">program that achieves the target and it is free from syntax errors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21" w:rsidRPr="00E7141A" w:rsidRDefault="00D769AC" w:rsidP="00F36C21">
            <w:pPr>
              <w:rPr>
                <w:sz w:val="22"/>
                <w:szCs w:val="22"/>
              </w:rPr>
            </w:pPr>
            <w:r w:rsidRPr="00E7141A">
              <w:rPr>
                <w:sz w:val="22"/>
                <w:szCs w:val="22"/>
              </w:rPr>
              <w:t xml:space="preserve">Ability to write HTML &amp; CSS </w:t>
            </w:r>
            <w:r w:rsidR="00F36C21" w:rsidRPr="00E7141A">
              <w:rPr>
                <w:sz w:val="22"/>
                <w:szCs w:val="22"/>
              </w:rPr>
              <w:t>program that achieves target and extends functionality further</w:t>
            </w:r>
          </w:p>
        </w:tc>
      </w:tr>
    </w:tbl>
    <w:p w:rsidR="007C4196" w:rsidRPr="00E7141A" w:rsidRDefault="007C4196" w:rsidP="007C4196"/>
    <w:p w:rsidR="005B37E4" w:rsidRPr="00E7141A" w:rsidRDefault="005B37E4" w:rsidP="005B37E4">
      <w:pPr>
        <w:autoSpaceDE w:val="0"/>
        <w:autoSpaceDN w:val="0"/>
        <w:adjustRightInd w:val="0"/>
        <w:rPr>
          <w:b/>
        </w:rPr>
      </w:pPr>
      <w:r w:rsidRPr="00E7141A">
        <w:br w:type="page"/>
      </w:r>
      <w:r w:rsidRPr="00E7141A">
        <w:rPr>
          <w:b/>
        </w:rPr>
        <w:lastRenderedPageBreak/>
        <w:t xml:space="preserve">J. </w:t>
      </w:r>
      <w:r w:rsidR="000946B2" w:rsidRPr="00E7141A">
        <w:rPr>
          <w:b/>
          <w:sz w:val="23"/>
          <w:szCs w:val="23"/>
        </w:rPr>
        <w:t>An understanding of processes that support the delivery and management of information systems within a specific application environment.</w:t>
      </w:r>
    </w:p>
    <w:p w:rsidR="005B37E4" w:rsidRPr="00E7141A" w:rsidRDefault="005B37E4" w:rsidP="005B37E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2243"/>
        <w:gridCol w:w="1228"/>
        <w:gridCol w:w="4405"/>
      </w:tblGrid>
      <w:tr w:rsidR="006C0065" w:rsidRPr="00E7141A" w:rsidTr="000E1E25"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Performance Criteria</w:t>
            </w:r>
          </w:p>
        </w:tc>
        <w:tc>
          <w:tcPr>
            <w:tcW w:w="0" w:type="auto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Curriculum Map (Where Developed)</w:t>
            </w:r>
          </w:p>
        </w:tc>
        <w:tc>
          <w:tcPr>
            <w:tcW w:w="1228" w:type="dxa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Where Assessed</w:t>
            </w:r>
          </w:p>
        </w:tc>
        <w:tc>
          <w:tcPr>
            <w:tcW w:w="4405" w:type="dxa"/>
          </w:tcPr>
          <w:p w:rsidR="005B37E4" w:rsidRPr="00E7141A" w:rsidRDefault="005B37E4" w:rsidP="009D5DCA">
            <w:pPr>
              <w:rPr>
                <w:b/>
              </w:rPr>
            </w:pPr>
            <w:r w:rsidRPr="00E7141A">
              <w:rPr>
                <w:b/>
              </w:rPr>
              <w:t>Assessment Method</w:t>
            </w:r>
          </w:p>
        </w:tc>
      </w:tr>
      <w:tr w:rsidR="006C0065" w:rsidRPr="00E7141A" w:rsidTr="000E1E25">
        <w:tc>
          <w:tcPr>
            <w:tcW w:w="0" w:type="auto"/>
          </w:tcPr>
          <w:p w:rsidR="005B37E4" w:rsidRPr="00E7141A" w:rsidRDefault="00DC7135" w:rsidP="006C0065">
            <w:r w:rsidRPr="00E7141A">
              <w:t>J</w:t>
            </w:r>
            <w:r w:rsidR="005B37E4" w:rsidRPr="00E7141A">
              <w:t xml:space="preserve">1. Demonstrates </w:t>
            </w:r>
            <w:r w:rsidR="00305EF4" w:rsidRPr="00E7141A">
              <w:t xml:space="preserve">an </w:t>
            </w:r>
            <w:r w:rsidR="006C0065" w:rsidRPr="00E7141A">
              <w:rPr>
                <w:sz w:val="23"/>
                <w:szCs w:val="23"/>
              </w:rPr>
              <w:t xml:space="preserve">understanding of processes that support the delivery of business information systems </w:t>
            </w:r>
          </w:p>
        </w:tc>
        <w:tc>
          <w:tcPr>
            <w:tcW w:w="0" w:type="auto"/>
          </w:tcPr>
          <w:p w:rsidR="005B37E4" w:rsidRPr="00E7141A" w:rsidRDefault="005B37E4" w:rsidP="005B37E4">
            <w:pPr>
              <w:rPr>
                <w:sz w:val="22"/>
              </w:rPr>
            </w:pPr>
            <w:r w:rsidRPr="00E7141A">
              <w:rPr>
                <w:sz w:val="22"/>
              </w:rPr>
              <w:t>C</w:t>
            </w:r>
            <w:r w:rsidR="006C0065" w:rsidRPr="00E7141A">
              <w:rPr>
                <w:sz w:val="22"/>
              </w:rPr>
              <w:t xml:space="preserve">SIT </w:t>
            </w:r>
            <w:r w:rsidR="00CB20D1" w:rsidRPr="00E7141A">
              <w:rPr>
                <w:sz w:val="22"/>
              </w:rPr>
              <w:t xml:space="preserve">151, </w:t>
            </w:r>
            <w:r w:rsidR="006C0065" w:rsidRPr="00E7141A">
              <w:rPr>
                <w:sz w:val="22"/>
              </w:rPr>
              <w:t>251, 351</w:t>
            </w:r>
          </w:p>
        </w:tc>
        <w:tc>
          <w:tcPr>
            <w:tcW w:w="1228" w:type="dxa"/>
          </w:tcPr>
          <w:p w:rsidR="005B37E4" w:rsidRPr="00E7141A" w:rsidRDefault="005B37E4" w:rsidP="00D86B70">
            <w:r w:rsidRPr="00E7141A">
              <w:t xml:space="preserve">CSIT </w:t>
            </w:r>
            <w:r w:rsidR="00D86B70" w:rsidRPr="00E7141A">
              <w:t>3</w:t>
            </w:r>
            <w:r w:rsidR="006C0065" w:rsidRPr="00E7141A">
              <w:t>5</w:t>
            </w:r>
            <w:r w:rsidRPr="00E7141A">
              <w:t>1</w:t>
            </w:r>
          </w:p>
        </w:tc>
        <w:tc>
          <w:tcPr>
            <w:tcW w:w="4405" w:type="dxa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  <w:tr w:rsidR="006C0065" w:rsidRPr="00E7141A" w:rsidTr="000E1E25">
        <w:tc>
          <w:tcPr>
            <w:tcW w:w="0" w:type="auto"/>
          </w:tcPr>
          <w:p w:rsidR="005B37E4" w:rsidRPr="00E7141A" w:rsidRDefault="00DC7135" w:rsidP="00305EF4">
            <w:r w:rsidRPr="00E7141A">
              <w:t>J</w:t>
            </w:r>
            <w:r w:rsidR="005B37E4" w:rsidRPr="00E7141A">
              <w:t xml:space="preserve">2. </w:t>
            </w:r>
            <w:r w:rsidR="006C0065" w:rsidRPr="00E7141A">
              <w:t xml:space="preserve">Demonstrates an </w:t>
            </w:r>
            <w:r w:rsidR="006C0065" w:rsidRPr="00E7141A">
              <w:rPr>
                <w:sz w:val="23"/>
                <w:szCs w:val="23"/>
              </w:rPr>
              <w:t xml:space="preserve">understanding of processes that support the management of business information systems </w:t>
            </w:r>
          </w:p>
        </w:tc>
        <w:tc>
          <w:tcPr>
            <w:tcW w:w="0" w:type="auto"/>
          </w:tcPr>
          <w:p w:rsidR="005B37E4" w:rsidRPr="00E7141A" w:rsidRDefault="006C0065" w:rsidP="005B37E4">
            <w:r w:rsidRPr="00E7141A">
              <w:t>CSIT 251, 35</w:t>
            </w:r>
            <w:r w:rsidR="005B37E4" w:rsidRPr="00E7141A">
              <w:t>1</w:t>
            </w:r>
            <w:r w:rsidR="00D549F9" w:rsidRPr="00E7141A">
              <w:t>, 471</w:t>
            </w:r>
          </w:p>
        </w:tc>
        <w:tc>
          <w:tcPr>
            <w:tcW w:w="1228" w:type="dxa"/>
          </w:tcPr>
          <w:p w:rsidR="005B37E4" w:rsidRPr="00E7141A" w:rsidRDefault="005B37E4" w:rsidP="00FC3C59">
            <w:r w:rsidRPr="00E7141A">
              <w:t xml:space="preserve">CSIT </w:t>
            </w:r>
            <w:r w:rsidR="00D86B70" w:rsidRPr="00E7141A">
              <w:t>3</w:t>
            </w:r>
            <w:r w:rsidR="006C0065" w:rsidRPr="00E7141A">
              <w:t>5</w:t>
            </w:r>
            <w:r w:rsidRPr="00E7141A">
              <w:t>1</w:t>
            </w:r>
            <w:r w:rsidR="00010017" w:rsidRPr="00E7141A">
              <w:t xml:space="preserve"> </w:t>
            </w:r>
          </w:p>
        </w:tc>
        <w:tc>
          <w:tcPr>
            <w:tcW w:w="4405" w:type="dxa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  <w:tr w:rsidR="006C0065" w:rsidRPr="00E7141A" w:rsidTr="000E1E25">
        <w:tc>
          <w:tcPr>
            <w:tcW w:w="0" w:type="auto"/>
          </w:tcPr>
          <w:p w:rsidR="005B37E4" w:rsidRPr="00E7141A" w:rsidRDefault="00DC7135" w:rsidP="00305EF4">
            <w:r w:rsidRPr="00E7141A">
              <w:t>J</w:t>
            </w:r>
            <w:r w:rsidR="005B37E4" w:rsidRPr="00E7141A">
              <w:t xml:space="preserve">3. Demonstrates </w:t>
            </w:r>
            <w:r w:rsidR="00305EF4" w:rsidRPr="00E7141A">
              <w:t xml:space="preserve">an </w:t>
            </w:r>
            <w:r w:rsidR="006C0065" w:rsidRPr="00E7141A">
              <w:rPr>
                <w:sz w:val="23"/>
                <w:szCs w:val="23"/>
              </w:rPr>
              <w:t>understanding of  fundamentals of a modern programming language and data management for business information systems</w:t>
            </w:r>
          </w:p>
        </w:tc>
        <w:tc>
          <w:tcPr>
            <w:tcW w:w="0" w:type="auto"/>
          </w:tcPr>
          <w:p w:rsidR="005B37E4" w:rsidRPr="00E7141A" w:rsidRDefault="006C0065" w:rsidP="005B37E4">
            <w:r w:rsidRPr="00E7141A">
              <w:t>CSIT 251, 35</w:t>
            </w:r>
            <w:r w:rsidR="005B37E4" w:rsidRPr="00E7141A">
              <w:t>1</w:t>
            </w:r>
            <w:r w:rsidR="00D549F9" w:rsidRPr="00E7141A">
              <w:t>,</w:t>
            </w:r>
            <w:r w:rsidR="00E7141A" w:rsidRPr="00E7141A">
              <w:t xml:space="preserve"> </w:t>
            </w:r>
            <w:r w:rsidR="00D549F9" w:rsidRPr="00E7141A">
              <w:t>471</w:t>
            </w:r>
          </w:p>
        </w:tc>
        <w:tc>
          <w:tcPr>
            <w:tcW w:w="1228" w:type="dxa"/>
          </w:tcPr>
          <w:p w:rsidR="005B37E4" w:rsidRPr="00E7141A" w:rsidRDefault="005B37E4" w:rsidP="00D86B70">
            <w:r w:rsidRPr="00E7141A">
              <w:t xml:space="preserve">CSIT </w:t>
            </w:r>
            <w:r w:rsidR="00D86B70" w:rsidRPr="00E7141A">
              <w:t>3</w:t>
            </w:r>
            <w:r w:rsidR="006C0065" w:rsidRPr="00E7141A">
              <w:t>5</w:t>
            </w:r>
            <w:r w:rsidRPr="00E7141A">
              <w:t>1</w:t>
            </w:r>
            <w:r w:rsidR="00010017" w:rsidRPr="00E7141A">
              <w:t xml:space="preserve"> </w:t>
            </w:r>
          </w:p>
        </w:tc>
        <w:tc>
          <w:tcPr>
            <w:tcW w:w="4405" w:type="dxa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  <w:tr w:rsidR="006C0065" w:rsidRPr="00E7141A" w:rsidTr="000E1E25">
        <w:tc>
          <w:tcPr>
            <w:tcW w:w="0" w:type="auto"/>
          </w:tcPr>
          <w:p w:rsidR="005B37E4" w:rsidRPr="00E7141A" w:rsidRDefault="00DC7135" w:rsidP="006C0065">
            <w:r w:rsidRPr="00E7141A">
              <w:t>J</w:t>
            </w:r>
            <w:r w:rsidR="005B37E4" w:rsidRPr="00E7141A">
              <w:t xml:space="preserve">4. </w:t>
            </w:r>
            <w:r w:rsidR="006C0065" w:rsidRPr="00E7141A">
              <w:t xml:space="preserve">Demonstrates an </w:t>
            </w:r>
            <w:r w:rsidR="006C0065" w:rsidRPr="00E7141A">
              <w:rPr>
                <w:sz w:val="23"/>
                <w:szCs w:val="23"/>
              </w:rPr>
              <w:t xml:space="preserve">understanding of </w:t>
            </w:r>
            <w:r w:rsidR="000D728D" w:rsidRPr="00E7141A">
              <w:rPr>
                <w:sz w:val="23"/>
                <w:szCs w:val="23"/>
              </w:rPr>
              <w:t xml:space="preserve">systems analysis, </w:t>
            </w:r>
            <w:r w:rsidR="006C0065" w:rsidRPr="00E7141A">
              <w:rPr>
                <w:sz w:val="23"/>
                <w:szCs w:val="23"/>
              </w:rPr>
              <w:t xml:space="preserve">design </w:t>
            </w:r>
            <w:r w:rsidR="000D728D" w:rsidRPr="00E7141A">
              <w:rPr>
                <w:sz w:val="23"/>
                <w:szCs w:val="23"/>
              </w:rPr>
              <w:t xml:space="preserve">and role </w:t>
            </w:r>
            <w:r w:rsidR="006C0065" w:rsidRPr="00E7141A">
              <w:rPr>
                <w:sz w:val="23"/>
                <w:szCs w:val="23"/>
              </w:rPr>
              <w:t>of business information systems</w:t>
            </w:r>
          </w:p>
        </w:tc>
        <w:tc>
          <w:tcPr>
            <w:tcW w:w="0" w:type="auto"/>
          </w:tcPr>
          <w:p w:rsidR="005B37E4" w:rsidRPr="00E7141A" w:rsidRDefault="005B37E4" w:rsidP="009D5DCA">
            <w:r w:rsidRPr="00E7141A">
              <w:t>C</w:t>
            </w:r>
            <w:r w:rsidR="006C0065" w:rsidRPr="00E7141A">
              <w:t>SIT 251, 35</w:t>
            </w:r>
            <w:r w:rsidRPr="00E7141A">
              <w:t>1</w:t>
            </w:r>
            <w:r w:rsidR="00E7141A" w:rsidRPr="00E7141A">
              <w:t>, 471</w:t>
            </w:r>
          </w:p>
        </w:tc>
        <w:tc>
          <w:tcPr>
            <w:tcW w:w="1228" w:type="dxa"/>
          </w:tcPr>
          <w:p w:rsidR="005B37E4" w:rsidRPr="00E7141A" w:rsidRDefault="005B37E4" w:rsidP="00D86B70">
            <w:r w:rsidRPr="00E7141A">
              <w:t xml:space="preserve">CSIT </w:t>
            </w:r>
            <w:r w:rsidR="00D86B70" w:rsidRPr="00E7141A">
              <w:t>3</w:t>
            </w:r>
            <w:r w:rsidR="006C0065" w:rsidRPr="00E7141A">
              <w:t>5</w:t>
            </w:r>
            <w:r w:rsidRPr="00E7141A">
              <w:t>1</w:t>
            </w:r>
          </w:p>
        </w:tc>
        <w:tc>
          <w:tcPr>
            <w:tcW w:w="4405" w:type="dxa"/>
          </w:tcPr>
          <w:p w:rsidR="005B37E4" w:rsidRPr="00E7141A" w:rsidRDefault="005B37E4" w:rsidP="009D5DCA">
            <w:r w:rsidRPr="00E7141A">
              <w:t>Selected questions extracted from course examinations and assignments; selected components of course projects</w:t>
            </w:r>
          </w:p>
        </w:tc>
      </w:tr>
    </w:tbl>
    <w:p w:rsidR="005B37E4" w:rsidRPr="00E7141A" w:rsidRDefault="00086280" w:rsidP="005B37E4">
      <w:pPr>
        <w:autoSpaceDE w:val="0"/>
        <w:autoSpaceDN w:val="0"/>
        <w:adjustRightInd w:val="0"/>
      </w:pPr>
      <w:r w:rsidRPr="00E7141A">
        <w:br w:type="page"/>
      </w:r>
    </w:p>
    <w:p w:rsidR="00523AA0" w:rsidRPr="00E7141A" w:rsidRDefault="00523AA0" w:rsidP="00523AA0">
      <w:pPr>
        <w:autoSpaceDE w:val="0"/>
        <w:autoSpaceDN w:val="0"/>
        <w:adjustRightInd w:val="0"/>
        <w:jc w:val="center"/>
        <w:rPr>
          <w:b/>
        </w:rPr>
      </w:pPr>
      <w:r w:rsidRPr="00E7141A">
        <w:rPr>
          <w:b/>
        </w:rPr>
        <w:lastRenderedPageBreak/>
        <w:t>RUBRIC SHEET FOR ASSESSMENT OF PROGRAM OUTCOME J</w:t>
      </w:r>
    </w:p>
    <w:p w:rsidR="00462CD7" w:rsidRPr="00E7141A" w:rsidRDefault="00462CD7" w:rsidP="00462CD7">
      <w:pPr>
        <w:autoSpaceDE w:val="0"/>
        <w:autoSpaceDN w:val="0"/>
        <w:adjustRightInd w:val="0"/>
        <w:rPr>
          <w:b/>
        </w:rPr>
      </w:pPr>
      <w:r w:rsidRPr="00E7141A">
        <w:rPr>
          <w:b/>
        </w:rPr>
        <w:t xml:space="preserve">J. </w:t>
      </w:r>
      <w:r w:rsidRPr="00E7141A">
        <w:rPr>
          <w:b/>
          <w:sz w:val="23"/>
          <w:szCs w:val="23"/>
        </w:rPr>
        <w:t xml:space="preserve">An understanding of processes that support the delivery and management of information systems within a specific application environment. </w:t>
      </w:r>
    </w:p>
    <w:tbl>
      <w:tblPr>
        <w:tblW w:w="128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15"/>
        <w:gridCol w:w="2638"/>
      </w:tblGrid>
      <w:tr w:rsidR="00523AA0" w:rsidRPr="00E7141A" w:rsidTr="000F3EE7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AA0" w:rsidRPr="00E7141A" w:rsidRDefault="00523AA0" w:rsidP="00E71B8D">
            <w:pPr>
              <w:rPr>
                <w:b/>
                <w:bCs/>
              </w:rPr>
            </w:pPr>
            <w:r w:rsidRPr="00E7141A">
              <w:rPr>
                <w:b/>
                <w:bCs/>
              </w:rPr>
              <w:t>Performance Criteria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AA0" w:rsidRPr="00E7141A" w:rsidRDefault="00523AA0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Inadequate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AA0" w:rsidRPr="00E7141A" w:rsidRDefault="00523AA0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Approaches Standard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AA0" w:rsidRPr="00E7141A" w:rsidRDefault="00523AA0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Meets Standard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AA0" w:rsidRPr="00E7141A" w:rsidRDefault="00523AA0" w:rsidP="00E71B8D">
            <w:pPr>
              <w:jc w:val="center"/>
              <w:rPr>
                <w:b/>
                <w:bCs/>
              </w:rPr>
            </w:pPr>
            <w:r w:rsidRPr="00E7141A">
              <w:rPr>
                <w:b/>
                <w:bCs/>
              </w:rPr>
              <w:t>Exceeds Standard</w:t>
            </w:r>
          </w:p>
        </w:tc>
      </w:tr>
      <w:tr w:rsidR="00523AA0" w:rsidRPr="00E7141A" w:rsidTr="000F3EE7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J1. </w:t>
            </w:r>
            <w:r w:rsidR="000E1E25" w:rsidRPr="00E7141A">
              <w:rPr>
                <w:sz w:val="23"/>
                <w:szCs w:val="23"/>
              </w:rPr>
              <w:t>Demonstrates an understanding of processes that support the delivery of business information systems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Cannot </w:t>
            </w:r>
            <w:r w:rsidR="000E1E25" w:rsidRPr="00E7141A">
              <w:rPr>
                <w:sz w:val="23"/>
                <w:szCs w:val="23"/>
              </w:rPr>
              <w:t>demonstrate an understanding of processes that support the delivery of business information systems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 </w:t>
            </w:r>
            <w:r w:rsidR="000E1E25" w:rsidRPr="00E7141A">
              <w:rPr>
                <w:sz w:val="23"/>
                <w:szCs w:val="23"/>
              </w:rPr>
              <w:t>demonstrate an understanding of processes that support the delivery of business information systems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0E1E25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Can demonstrate and apply an understanding of processes that support the delivery of business information systems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0E1E25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Ability to use an understanding of processes that support the delivery of business information systems</w:t>
            </w:r>
          </w:p>
        </w:tc>
      </w:tr>
      <w:tr w:rsidR="000E1E25" w:rsidRPr="00E7141A" w:rsidTr="000F3EE7">
        <w:trPr>
          <w:trHeight w:val="5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E25" w:rsidRPr="00E7141A" w:rsidRDefault="000E1E25" w:rsidP="000E1E25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J2. . Demonstrates an understanding of processes that support the management of business information systems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E25" w:rsidRPr="00E7141A" w:rsidRDefault="000E1E25" w:rsidP="000E1E25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Cannot demonstrate an understanding of processes that support the management of business information systems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1E25" w:rsidRPr="00E7141A" w:rsidRDefault="000E1E25" w:rsidP="000E1E25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Can demonstrate an understanding of processes that support the management of business information systems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E25" w:rsidRPr="00E7141A" w:rsidRDefault="000E1E25" w:rsidP="000E1E25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Can demonstrate and apply an understanding of processes that support the management of business information systems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E25" w:rsidRPr="00E7141A" w:rsidRDefault="000E1E25" w:rsidP="000E1E25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Ability to use an understanding of processes that support the management of business information systems</w:t>
            </w:r>
          </w:p>
        </w:tc>
      </w:tr>
      <w:tr w:rsidR="00523AA0" w:rsidRPr="00E7141A" w:rsidTr="000F3EE7">
        <w:trPr>
          <w:trHeight w:val="14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J3. </w:t>
            </w:r>
            <w:r w:rsidR="000E1E25" w:rsidRPr="00E7141A">
              <w:rPr>
                <w:sz w:val="23"/>
                <w:szCs w:val="23"/>
              </w:rPr>
              <w:t>Demonstrates an understanding of  fundamentals of a modern programming language and data management used for information systems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Cannot </w:t>
            </w:r>
            <w:r w:rsidR="000D728D" w:rsidRPr="00E7141A">
              <w:rPr>
                <w:sz w:val="23"/>
                <w:szCs w:val="23"/>
              </w:rPr>
              <w:t>demonstrates an understanding of  fundamentals of a modern programming language and data management used for information systems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Is able to </w:t>
            </w:r>
            <w:r w:rsidR="000D728D" w:rsidRPr="00E7141A">
              <w:rPr>
                <w:sz w:val="23"/>
                <w:szCs w:val="23"/>
              </w:rPr>
              <w:t>demonstrates an understanding of  fundamentals of a modern programming language and data management used for information systems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523AA0" w:rsidP="000D72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 </w:t>
            </w:r>
            <w:r w:rsidR="000D728D" w:rsidRPr="00E7141A">
              <w:rPr>
                <w:sz w:val="23"/>
                <w:szCs w:val="23"/>
              </w:rPr>
              <w:t>apply an understanding of  fundamentals of a modern programming language and data management used for information systems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AA0" w:rsidRPr="00E7141A" w:rsidRDefault="000D728D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Ability to use nicely an understanding of  fundamentals of a modern programming language and data management used for information systems</w:t>
            </w:r>
          </w:p>
        </w:tc>
      </w:tr>
      <w:tr w:rsidR="00523AA0" w:rsidRPr="00846CDA" w:rsidTr="000F3EE7">
        <w:trPr>
          <w:trHeight w:val="14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>J4</w:t>
            </w:r>
            <w:r w:rsidR="000D728D" w:rsidRPr="00E7141A">
              <w:rPr>
                <w:sz w:val="23"/>
                <w:szCs w:val="23"/>
              </w:rPr>
              <w:t>.</w:t>
            </w:r>
            <w:r w:rsidR="000E1E25" w:rsidRPr="00E7141A">
              <w:rPr>
                <w:sz w:val="23"/>
                <w:szCs w:val="23"/>
              </w:rPr>
              <w:t xml:space="preserve"> Demonstrates an understanding of </w:t>
            </w:r>
            <w:r w:rsidR="000D728D" w:rsidRPr="00E7141A">
              <w:rPr>
                <w:sz w:val="23"/>
                <w:szCs w:val="23"/>
              </w:rPr>
              <w:t xml:space="preserve">systems analysis, </w:t>
            </w:r>
            <w:r w:rsidR="000E1E25" w:rsidRPr="00E7141A">
              <w:rPr>
                <w:sz w:val="23"/>
                <w:szCs w:val="23"/>
              </w:rPr>
              <w:t xml:space="preserve">design </w:t>
            </w:r>
            <w:r w:rsidR="000D728D" w:rsidRPr="00E7141A">
              <w:rPr>
                <w:sz w:val="23"/>
                <w:szCs w:val="23"/>
              </w:rPr>
              <w:t xml:space="preserve">and role </w:t>
            </w:r>
            <w:r w:rsidR="000E1E25" w:rsidRPr="00E7141A">
              <w:rPr>
                <w:sz w:val="23"/>
                <w:szCs w:val="23"/>
              </w:rPr>
              <w:t>of business information systems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Cannot </w:t>
            </w:r>
            <w:r w:rsidR="000D728D" w:rsidRPr="00E7141A">
              <w:rPr>
                <w:sz w:val="23"/>
                <w:szCs w:val="23"/>
              </w:rPr>
              <w:t xml:space="preserve">demonstrates an understanding of </w:t>
            </w:r>
            <w:r w:rsidR="000219F7" w:rsidRPr="00E7141A">
              <w:rPr>
                <w:sz w:val="23"/>
                <w:szCs w:val="23"/>
              </w:rPr>
              <w:t xml:space="preserve">systems analysis, </w:t>
            </w:r>
            <w:r w:rsidR="000D728D" w:rsidRPr="00E7141A">
              <w:rPr>
                <w:sz w:val="23"/>
                <w:szCs w:val="23"/>
              </w:rPr>
              <w:t xml:space="preserve">design </w:t>
            </w:r>
            <w:r w:rsidR="000219F7" w:rsidRPr="00E7141A">
              <w:rPr>
                <w:sz w:val="23"/>
                <w:szCs w:val="23"/>
              </w:rPr>
              <w:t xml:space="preserve">and role </w:t>
            </w:r>
            <w:r w:rsidR="000D728D" w:rsidRPr="00E7141A">
              <w:rPr>
                <w:sz w:val="23"/>
                <w:szCs w:val="23"/>
              </w:rPr>
              <w:t>of business information systems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E7141A" w:rsidRDefault="00523AA0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 </w:t>
            </w:r>
            <w:r w:rsidR="000D728D" w:rsidRPr="00E7141A">
              <w:rPr>
                <w:sz w:val="23"/>
                <w:szCs w:val="23"/>
              </w:rPr>
              <w:t xml:space="preserve">demonstrates an understanding of </w:t>
            </w:r>
            <w:r w:rsidR="000219F7" w:rsidRPr="00E7141A">
              <w:rPr>
                <w:sz w:val="23"/>
                <w:szCs w:val="23"/>
              </w:rPr>
              <w:t xml:space="preserve">systems analysis, </w:t>
            </w:r>
            <w:r w:rsidR="000D728D" w:rsidRPr="00E7141A">
              <w:rPr>
                <w:sz w:val="23"/>
                <w:szCs w:val="23"/>
              </w:rPr>
              <w:t xml:space="preserve">design </w:t>
            </w:r>
            <w:r w:rsidR="000219F7" w:rsidRPr="00E7141A">
              <w:rPr>
                <w:sz w:val="23"/>
                <w:szCs w:val="23"/>
              </w:rPr>
              <w:t xml:space="preserve">and role </w:t>
            </w:r>
            <w:r w:rsidR="000D728D" w:rsidRPr="00E7141A">
              <w:rPr>
                <w:sz w:val="23"/>
                <w:szCs w:val="23"/>
              </w:rPr>
              <w:t>of business information systems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A0" w:rsidRPr="00E7141A" w:rsidRDefault="00B51947" w:rsidP="000D72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Can </w:t>
            </w:r>
            <w:r w:rsidR="000D728D" w:rsidRPr="00E7141A">
              <w:rPr>
                <w:sz w:val="23"/>
                <w:szCs w:val="23"/>
              </w:rPr>
              <w:t xml:space="preserve">independently apply an understanding of </w:t>
            </w:r>
            <w:r w:rsidR="000219F7" w:rsidRPr="00E7141A">
              <w:rPr>
                <w:sz w:val="23"/>
                <w:szCs w:val="23"/>
              </w:rPr>
              <w:t xml:space="preserve">systems analysis, </w:t>
            </w:r>
            <w:r w:rsidR="000D728D" w:rsidRPr="00E7141A">
              <w:rPr>
                <w:sz w:val="23"/>
                <w:szCs w:val="23"/>
              </w:rPr>
              <w:t xml:space="preserve">design </w:t>
            </w:r>
            <w:r w:rsidR="000219F7" w:rsidRPr="00E7141A">
              <w:rPr>
                <w:sz w:val="23"/>
                <w:szCs w:val="23"/>
              </w:rPr>
              <w:t xml:space="preserve">and its role to </w:t>
            </w:r>
            <w:r w:rsidR="000D728D" w:rsidRPr="00E7141A">
              <w:rPr>
                <w:sz w:val="23"/>
                <w:szCs w:val="23"/>
              </w:rPr>
              <w:t>business information systems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A0" w:rsidRPr="00E7141A" w:rsidRDefault="000D728D" w:rsidP="00E71B8D">
            <w:pPr>
              <w:rPr>
                <w:sz w:val="23"/>
                <w:szCs w:val="23"/>
              </w:rPr>
            </w:pPr>
            <w:r w:rsidRPr="00E7141A">
              <w:rPr>
                <w:sz w:val="23"/>
                <w:szCs w:val="23"/>
              </w:rPr>
              <w:t xml:space="preserve">Has ability to apply an understanding of </w:t>
            </w:r>
            <w:r w:rsidR="000219F7" w:rsidRPr="00E7141A">
              <w:rPr>
                <w:sz w:val="23"/>
                <w:szCs w:val="23"/>
              </w:rPr>
              <w:t xml:space="preserve">systems analysis, </w:t>
            </w:r>
            <w:r w:rsidRPr="00E7141A">
              <w:rPr>
                <w:sz w:val="23"/>
                <w:szCs w:val="23"/>
              </w:rPr>
              <w:t xml:space="preserve">design </w:t>
            </w:r>
            <w:r w:rsidR="000219F7" w:rsidRPr="00E7141A">
              <w:rPr>
                <w:sz w:val="23"/>
                <w:szCs w:val="23"/>
              </w:rPr>
              <w:t xml:space="preserve">and </w:t>
            </w:r>
            <w:r w:rsidR="000F3EE7" w:rsidRPr="00E7141A">
              <w:rPr>
                <w:sz w:val="23"/>
                <w:szCs w:val="23"/>
              </w:rPr>
              <w:t xml:space="preserve">extend </w:t>
            </w:r>
            <w:r w:rsidR="000219F7" w:rsidRPr="00E7141A">
              <w:rPr>
                <w:sz w:val="23"/>
                <w:szCs w:val="23"/>
              </w:rPr>
              <w:t xml:space="preserve">its role </w:t>
            </w:r>
            <w:r w:rsidRPr="00E7141A">
              <w:rPr>
                <w:sz w:val="23"/>
                <w:szCs w:val="23"/>
              </w:rPr>
              <w:t>to business information systems</w:t>
            </w:r>
          </w:p>
        </w:tc>
      </w:tr>
    </w:tbl>
    <w:p w:rsidR="00622568" w:rsidRPr="00846CDA" w:rsidRDefault="00622568" w:rsidP="000F3EE7">
      <w:pPr>
        <w:autoSpaceDE w:val="0"/>
        <w:autoSpaceDN w:val="0"/>
        <w:adjustRightInd w:val="0"/>
      </w:pPr>
    </w:p>
    <w:sectPr w:rsidR="00622568" w:rsidRPr="00846CDA" w:rsidSect="00622568">
      <w:type w:val="continuous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D" w:rsidRDefault="00C3458D">
      <w:r>
        <w:separator/>
      </w:r>
    </w:p>
  </w:endnote>
  <w:endnote w:type="continuationSeparator" w:id="0">
    <w:p w:rsidR="00C3458D" w:rsidRDefault="00C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0C" w:rsidRPr="00C93ECB" w:rsidRDefault="00794B0C" w:rsidP="00C93ECB">
    <w:pPr>
      <w:rPr>
        <w:bCs/>
        <w:sz w:val="22"/>
      </w:rPr>
    </w:pPr>
    <w:r>
      <w:rPr>
        <w:bCs/>
        <w:sz w:val="22"/>
      </w:rPr>
      <w:t>P</w:t>
    </w:r>
    <w:r w:rsidRPr="009767F3">
      <w:rPr>
        <w:bCs/>
        <w:sz w:val="22"/>
      </w:rPr>
      <w:t>repared by Dr</w:t>
    </w:r>
    <w:r w:rsidR="004F5E7E">
      <w:rPr>
        <w:bCs/>
        <w:sz w:val="22"/>
      </w:rPr>
      <w:t>s</w:t>
    </w:r>
    <w:r w:rsidRPr="009767F3">
      <w:rPr>
        <w:bCs/>
        <w:sz w:val="22"/>
      </w:rPr>
      <w:t xml:space="preserve">. </w:t>
    </w:r>
    <w:proofErr w:type="spellStart"/>
    <w:r>
      <w:rPr>
        <w:bCs/>
        <w:sz w:val="22"/>
      </w:rPr>
      <w:t>Gurmukh</w:t>
    </w:r>
    <w:proofErr w:type="spellEnd"/>
    <w:r>
      <w:rPr>
        <w:bCs/>
        <w:sz w:val="22"/>
      </w:rPr>
      <w:t xml:space="preserve"> Singh </w:t>
    </w:r>
    <w:r w:rsidR="008228FC">
      <w:rPr>
        <w:bCs/>
        <w:sz w:val="22"/>
      </w:rPr>
      <w:t xml:space="preserve">and </w:t>
    </w:r>
    <w:proofErr w:type="spellStart"/>
    <w:r w:rsidR="008228FC">
      <w:rPr>
        <w:bCs/>
        <w:sz w:val="22"/>
      </w:rPr>
      <w:t>Reneta</w:t>
    </w:r>
    <w:proofErr w:type="spellEnd"/>
    <w:r w:rsidR="008228FC">
      <w:rPr>
        <w:bCs/>
        <w:sz w:val="22"/>
      </w:rPr>
      <w:t xml:space="preserve"> </w:t>
    </w:r>
    <w:proofErr w:type="spellStart"/>
    <w:r w:rsidR="008228FC">
      <w:rPr>
        <w:bCs/>
        <w:sz w:val="22"/>
      </w:rPr>
      <w:t>Barneva</w:t>
    </w:r>
    <w:proofErr w:type="spellEnd"/>
    <w:r w:rsidR="008228FC">
      <w:rPr>
        <w:bCs/>
        <w:sz w:val="22"/>
      </w:rPr>
      <w:t xml:space="preserve"> in </w:t>
    </w:r>
    <w:r>
      <w:rPr>
        <w:bCs/>
        <w:sz w:val="22"/>
      </w:rPr>
      <w:t>November 2014 in conforming to ABET Information Systems (IS)</w:t>
    </w:r>
    <w:r w:rsidR="008228FC">
      <w:rPr>
        <w:bCs/>
        <w:sz w:val="22"/>
      </w:rPr>
      <w:t>, based on the CS Assessment Plan.</w:t>
    </w:r>
    <w:r w:rsidR="00E10298">
      <w:rPr>
        <w:bCs/>
        <w:sz w:val="22"/>
      </w:rPr>
      <w:t xml:space="preserve"> </w:t>
    </w:r>
    <w:r w:rsidR="00E10298">
      <w:rPr>
        <w:bCs/>
        <w:sz w:val="22"/>
      </w:rPr>
      <w:t>Approved on December 19, 2014 by paper ballot.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D" w:rsidRDefault="00C3458D">
      <w:r>
        <w:separator/>
      </w:r>
    </w:p>
  </w:footnote>
  <w:footnote w:type="continuationSeparator" w:id="0">
    <w:p w:rsidR="00C3458D" w:rsidRDefault="00C3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DAF"/>
    <w:multiLevelType w:val="hybridMultilevel"/>
    <w:tmpl w:val="CACC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C56FB"/>
    <w:multiLevelType w:val="hybridMultilevel"/>
    <w:tmpl w:val="51188DC8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8142C"/>
    <w:multiLevelType w:val="hybridMultilevel"/>
    <w:tmpl w:val="57A011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1E7C67"/>
    <w:multiLevelType w:val="hybridMultilevel"/>
    <w:tmpl w:val="7CE4B2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92D0A"/>
    <w:multiLevelType w:val="hybridMultilevel"/>
    <w:tmpl w:val="22A2E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0262"/>
    <w:multiLevelType w:val="hybridMultilevel"/>
    <w:tmpl w:val="57A011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72A6678"/>
    <w:multiLevelType w:val="hybridMultilevel"/>
    <w:tmpl w:val="959C06F8"/>
    <w:lvl w:ilvl="0" w:tplc="2CDEBE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A0"/>
    <w:rsid w:val="0000008D"/>
    <w:rsid w:val="00010017"/>
    <w:rsid w:val="000219F7"/>
    <w:rsid w:val="00041F23"/>
    <w:rsid w:val="0004342D"/>
    <w:rsid w:val="00055463"/>
    <w:rsid w:val="00061F71"/>
    <w:rsid w:val="0006346E"/>
    <w:rsid w:val="00086280"/>
    <w:rsid w:val="000902FB"/>
    <w:rsid w:val="00092B2D"/>
    <w:rsid w:val="000946B2"/>
    <w:rsid w:val="000B2C41"/>
    <w:rsid w:val="000D45F2"/>
    <w:rsid w:val="000D6DBB"/>
    <w:rsid w:val="000D728D"/>
    <w:rsid w:val="000E1E25"/>
    <w:rsid w:val="000F0748"/>
    <w:rsid w:val="000F2750"/>
    <w:rsid w:val="000F3EE7"/>
    <w:rsid w:val="0013339F"/>
    <w:rsid w:val="00181354"/>
    <w:rsid w:val="00182AC0"/>
    <w:rsid w:val="001F2BE1"/>
    <w:rsid w:val="00211584"/>
    <w:rsid w:val="002162AA"/>
    <w:rsid w:val="00237E68"/>
    <w:rsid w:val="002461AE"/>
    <w:rsid w:val="00247F03"/>
    <w:rsid w:val="00257705"/>
    <w:rsid w:val="002700F7"/>
    <w:rsid w:val="00282CBD"/>
    <w:rsid w:val="00287241"/>
    <w:rsid w:val="00287BC5"/>
    <w:rsid w:val="002C14AA"/>
    <w:rsid w:val="002C7F76"/>
    <w:rsid w:val="002D040E"/>
    <w:rsid w:val="002D3DBB"/>
    <w:rsid w:val="002F4C14"/>
    <w:rsid w:val="003028E5"/>
    <w:rsid w:val="00305EF4"/>
    <w:rsid w:val="00306225"/>
    <w:rsid w:val="003107B8"/>
    <w:rsid w:val="00323750"/>
    <w:rsid w:val="00351189"/>
    <w:rsid w:val="00373A4A"/>
    <w:rsid w:val="00380688"/>
    <w:rsid w:val="003901FB"/>
    <w:rsid w:val="00395E07"/>
    <w:rsid w:val="003A1379"/>
    <w:rsid w:val="003A5150"/>
    <w:rsid w:val="003B1F21"/>
    <w:rsid w:val="00402D8E"/>
    <w:rsid w:val="004066AD"/>
    <w:rsid w:val="00421B77"/>
    <w:rsid w:val="00431AB2"/>
    <w:rsid w:val="00444D05"/>
    <w:rsid w:val="00447A4C"/>
    <w:rsid w:val="00462CD7"/>
    <w:rsid w:val="00474B23"/>
    <w:rsid w:val="004A0652"/>
    <w:rsid w:val="004C4F98"/>
    <w:rsid w:val="004F5E7E"/>
    <w:rsid w:val="0051490A"/>
    <w:rsid w:val="00523AA0"/>
    <w:rsid w:val="0055002F"/>
    <w:rsid w:val="0055152B"/>
    <w:rsid w:val="00563305"/>
    <w:rsid w:val="00595C8F"/>
    <w:rsid w:val="00597778"/>
    <w:rsid w:val="005B2637"/>
    <w:rsid w:val="005B37E4"/>
    <w:rsid w:val="005F099B"/>
    <w:rsid w:val="00622568"/>
    <w:rsid w:val="00624E60"/>
    <w:rsid w:val="006347E4"/>
    <w:rsid w:val="00653552"/>
    <w:rsid w:val="006674A2"/>
    <w:rsid w:val="00680536"/>
    <w:rsid w:val="006B08D4"/>
    <w:rsid w:val="006C0065"/>
    <w:rsid w:val="006C5062"/>
    <w:rsid w:val="006F2127"/>
    <w:rsid w:val="007028BC"/>
    <w:rsid w:val="00713A18"/>
    <w:rsid w:val="0073081E"/>
    <w:rsid w:val="00731517"/>
    <w:rsid w:val="00750A35"/>
    <w:rsid w:val="00753AB0"/>
    <w:rsid w:val="0079011A"/>
    <w:rsid w:val="00794B0C"/>
    <w:rsid w:val="007A2739"/>
    <w:rsid w:val="007B67C5"/>
    <w:rsid w:val="007C4196"/>
    <w:rsid w:val="007D18A8"/>
    <w:rsid w:val="007D70A8"/>
    <w:rsid w:val="007E5554"/>
    <w:rsid w:val="00813F86"/>
    <w:rsid w:val="008171DC"/>
    <w:rsid w:val="008228FC"/>
    <w:rsid w:val="00827DDD"/>
    <w:rsid w:val="00836D84"/>
    <w:rsid w:val="00841B09"/>
    <w:rsid w:val="00846CDA"/>
    <w:rsid w:val="00864A84"/>
    <w:rsid w:val="00865078"/>
    <w:rsid w:val="00892701"/>
    <w:rsid w:val="00894B69"/>
    <w:rsid w:val="008A03B5"/>
    <w:rsid w:val="008B0A10"/>
    <w:rsid w:val="008D3603"/>
    <w:rsid w:val="008D4E32"/>
    <w:rsid w:val="008E6B2D"/>
    <w:rsid w:val="00945A0E"/>
    <w:rsid w:val="00957ADF"/>
    <w:rsid w:val="00964E51"/>
    <w:rsid w:val="009708A8"/>
    <w:rsid w:val="009754F9"/>
    <w:rsid w:val="009767F3"/>
    <w:rsid w:val="009837AD"/>
    <w:rsid w:val="0099512C"/>
    <w:rsid w:val="009A1270"/>
    <w:rsid w:val="009D024A"/>
    <w:rsid w:val="009D5DCA"/>
    <w:rsid w:val="009E7BF3"/>
    <w:rsid w:val="00A07D43"/>
    <w:rsid w:val="00A240E5"/>
    <w:rsid w:val="00A31129"/>
    <w:rsid w:val="00A3140B"/>
    <w:rsid w:val="00A33F89"/>
    <w:rsid w:val="00A5662F"/>
    <w:rsid w:val="00AA00FD"/>
    <w:rsid w:val="00AA7F33"/>
    <w:rsid w:val="00AB7903"/>
    <w:rsid w:val="00AE471A"/>
    <w:rsid w:val="00AF2F10"/>
    <w:rsid w:val="00B019F9"/>
    <w:rsid w:val="00B16D11"/>
    <w:rsid w:val="00B218E7"/>
    <w:rsid w:val="00B24DD8"/>
    <w:rsid w:val="00B3010D"/>
    <w:rsid w:val="00B47072"/>
    <w:rsid w:val="00B51947"/>
    <w:rsid w:val="00B53AF1"/>
    <w:rsid w:val="00B54360"/>
    <w:rsid w:val="00B601A3"/>
    <w:rsid w:val="00B80C23"/>
    <w:rsid w:val="00BA6483"/>
    <w:rsid w:val="00BB12A3"/>
    <w:rsid w:val="00BB6F30"/>
    <w:rsid w:val="00BD240C"/>
    <w:rsid w:val="00BE3B52"/>
    <w:rsid w:val="00BE40AB"/>
    <w:rsid w:val="00BF3B37"/>
    <w:rsid w:val="00C162CB"/>
    <w:rsid w:val="00C3458D"/>
    <w:rsid w:val="00C348EC"/>
    <w:rsid w:val="00C403A4"/>
    <w:rsid w:val="00C41A49"/>
    <w:rsid w:val="00C55A0F"/>
    <w:rsid w:val="00C679A7"/>
    <w:rsid w:val="00C70634"/>
    <w:rsid w:val="00C90BBD"/>
    <w:rsid w:val="00C91CD2"/>
    <w:rsid w:val="00C93ECB"/>
    <w:rsid w:val="00CA5974"/>
    <w:rsid w:val="00CB20D1"/>
    <w:rsid w:val="00CB708B"/>
    <w:rsid w:val="00CC6AF1"/>
    <w:rsid w:val="00CD4A8F"/>
    <w:rsid w:val="00D0358C"/>
    <w:rsid w:val="00D26EE7"/>
    <w:rsid w:val="00D34BC9"/>
    <w:rsid w:val="00D41199"/>
    <w:rsid w:val="00D43826"/>
    <w:rsid w:val="00D51779"/>
    <w:rsid w:val="00D549F9"/>
    <w:rsid w:val="00D638ED"/>
    <w:rsid w:val="00D668A8"/>
    <w:rsid w:val="00D769AC"/>
    <w:rsid w:val="00D76DAE"/>
    <w:rsid w:val="00D81A5D"/>
    <w:rsid w:val="00D86B70"/>
    <w:rsid w:val="00DB6412"/>
    <w:rsid w:val="00DC7135"/>
    <w:rsid w:val="00DE1DA0"/>
    <w:rsid w:val="00E04337"/>
    <w:rsid w:val="00E04B79"/>
    <w:rsid w:val="00E05589"/>
    <w:rsid w:val="00E05AF0"/>
    <w:rsid w:val="00E10298"/>
    <w:rsid w:val="00E17194"/>
    <w:rsid w:val="00E20898"/>
    <w:rsid w:val="00E23B72"/>
    <w:rsid w:val="00E25314"/>
    <w:rsid w:val="00E31274"/>
    <w:rsid w:val="00E433F1"/>
    <w:rsid w:val="00E65078"/>
    <w:rsid w:val="00E7141A"/>
    <w:rsid w:val="00E71B8D"/>
    <w:rsid w:val="00E74F6E"/>
    <w:rsid w:val="00E930F0"/>
    <w:rsid w:val="00E96F94"/>
    <w:rsid w:val="00EA238C"/>
    <w:rsid w:val="00EB0E9F"/>
    <w:rsid w:val="00EC6348"/>
    <w:rsid w:val="00EF0B57"/>
    <w:rsid w:val="00EF0E2C"/>
    <w:rsid w:val="00F11822"/>
    <w:rsid w:val="00F12B4E"/>
    <w:rsid w:val="00F2734D"/>
    <w:rsid w:val="00F36C21"/>
    <w:rsid w:val="00F67232"/>
    <w:rsid w:val="00F91C1A"/>
    <w:rsid w:val="00F95EB0"/>
    <w:rsid w:val="00FC3C59"/>
    <w:rsid w:val="00FD77C3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1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F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240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1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F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240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04AE-D5FC-4412-87E2-19E81B05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Meeting: KB, TM and Sandeep</vt:lpstr>
    </vt:vector>
  </TitlesOfParts>
  <Company>SUNY Brockport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Meeting: KB, TM and Sandeep</dc:title>
  <dc:creator>ITS Desktop Support</dc:creator>
  <cp:lastModifiedBy>Valentin Brimkov</cp:lastModifiedBy>
  <cp:revision>6</cp:revision>
  <dcterms:created xsi:type="dcterms:W3CDTF">2014-11-25T03:21:00Z</dcterms:created>
  <dcterms:modified xsi:type="dcterms:W3CDTF">2014-12-21T23:14:00Z</dcterms:modified>
</cp:coreProperties>
</file>